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49F210" w14:textId="77777777" w:rsidR="00C51720" w:rsidRDefault="00CD208C" w:rsidP="001F0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</w:t>
      </w:r>
      <w:r w:rsidR="004A5981">
        <w:rPr>
          <w:sz w:val="28"/>
          <w:szCs w:val="28"/>
        </w:rPr>
        <w:t>DZIERŻAWY</w:t>
      </w:r>
      <w:r w:rsidR="001F03AA">
        <w:rPr>
          <w:sz w:val="28"/>
          <w:szCs w:val="28"/>
        </w:rPr>
        <w:t xml:space="preserve"> nr</w:t>
      </w:r>
      <w:r w:rsidR="007D33E7">
        <w:rPr>
          <w:sz w:val="28"/>
          <w:szCs w:val="28"/>
        </w:rPr>
        <w:t xml:space="preserve"> </w:t>
      </w:r>
      <w:r w:rsidR="009B659C">
        <w:rPr>
          <w:sz w:val="28"/>
          <w:szCs w:val="28"/>
        </w:rPr>
        <w:t>……………….</w:t>
      </w:r>
    </w:p>
    <w:p w14:paraId="12D8296E" w14:textId="77777777" w:rsidR="00C51720" w:rsidRPr="004B4793" w:rsidRDefault="008408EA" w:rsidP="00A907F5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zawarta w dniu </w:t>
      </w:r>
      <w:r w:rsidR="009B659C">
        <w:rPr>
          <w:sz w:val="28"/>
          <w:szCs w:val="28"/>
        </w:rPr>
        <w:t>…………..</w:t>
      </w:r>
      <w:r w:rsidR="00A907F5">
        <w:rPr>
          <w:sz w:val="28"/>
          <w:szCs w:val="28"/>
        </w:rPr>
        <w:t xml:space="preserve"> </w:t>
      </w:r>
      <w:r w:rsidR="00C51720">
        <w:rPr>
          <w:sz w:val="28"/>
          <w:szCs w:val="28"/>
        </w:rPr>
        <w:t xml:space="preserve"> roku w Bydgoszczy pomiędzy:</w:t>
      </w:r>
    </w:p>
    <w:p w14:paraId="09BA1DBB" w14:textId="77777777" w:rsidR="00C51720" w:rsidRPr="001B139E" w:rsidRDefault="00C51720">
      <w:pPr>
        <w:jc w:val="both"/>
        <w:rPr>
          <w:sz w:val="28"/>
          <w:szCs w:val="28"/>
        </w:rPr>
      </w:pPr>
    </w:p>
    <w:p w14:paraId="44134E53" w14:textId="77777777" w:rsidR="00B9370D" w:rsidRDefault="00B9370D" w:rsidP="009B65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Centrum Onkologii im. prof. F</w:t>
      </w:r>
      <w:r w:rsidR="00D52A5C">
        <w:rPr>
          <w:b/>
          <w:sz w:val="28"/>
          <w:szCs w:val="28"/>
        </w:rPr>
        <w:t>ranciszka</w:t>
      </w:r>
      <w:r>
        <w:rPr>
          <w:b/>
          <w:sz w:val="28"/>
          <w:szCs w:val="28"/>
        </w:rPr>
        <w:t xml:space="preserve"> </w:t>
      </w:r>
      <w:r w:rsidRPr="003C0309">
        <w:rPr>
          <w:b/>
          <w:sz w:val="28"/>
          <w:szCs w:val="28"/>
        </w:rPr>
        <w:t>Łukaszczyka w Bydgoszczy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85-796 Bydgoszcz, przy ul. dr I. Romanowskiej 2, wpisanym do rejestru stowarzyszeń, innych organizacji społecznych i zawodowych, fundacji oraz samodzielnych publicznych zakładów opieki zdrowotnej, prowadzonego przez Sąd Rejonowy w Bydgoszczy,  Wydział XIII Gospodarczy Krajowego Rejestru Sądowego  pod numerem KRS 0000002329, NIP 554-22-17-419, REGON 001255363</w:t>
      </w:r>
    </w:p>
    <w:p w14:paraId="33B09341" w14:textId="77777777" w:rsidR="00B9370D" w:rsidRDefault="00B9370D" w:rsidP="00B9370D">
      <w:pPr>
        <w:jc w:val="both"/>
        <w:rPr>
          <w:sz w:val="28"/>
          <w:szCs w:val="28"/>
        </w:rPr>
      </w:pPr>
      <w:r>
        <w:rPr>
          <w:sz w:val="28"/>
          <w:szCs w:val="28"/>
        </w:rPr>
        <w:t>reprezentowanym przez:</w:t>
      </w:r>
    </w:p>
    <w:p w14:paraId="180DFAEF" w14:textId="77777777" w:rsidR="00B9370D" w:rsidRPr="001B139E" w:rsidRDefault="00B9370D" w:rsidP="00B9370D">
      <w:pPr>
        <w:jc w:val="both"/>
        <w:rPr>
          <w:sz w:val="28"/>
          <w:szCs w:val="28"/>
        </w:rPr>
      </w:pPr>
    </w:p>
    <w:p w14:paraId="6B605FE3" w14:textId="77777777" w:rsidR="009B659C" w:rsidRPr="008163C2" w:rsidRDefault="009B659C" w:rsidP="009B659C">
      <w:pPr>
        <w:numPr>
          <w:ilvl w:val="0"/>
          <w:numId w:val="7"/>
        </w:numPr>
        <w:tabs>
          <w:tab w:val="left" w:pos="360"/>
        </w:tabs>
        <w:autoSpaceDE/>
        <w:ind w:left="360"/>
        <w:jc w:val="both"/>
        <w:rPr>
          <w:b/>
          <w:sz w:val="26"/>
          <w:szCs w:val="26"/>
        </w:rPr>
      </w:pPr>
      <w:r w:rsidRPr="008163C2">
        <w:rPr>
          <w:b/>
          <w:sz w:val="26"/>
          <w:szCs w:val="26"/>
        </w:rPr>
        <w:t>Dyrektora Centrum</w:t>
      </w:r>
      <w:r w:rsidRPr="008163C2">
        <w:rPr>
          <w:b/>
          <w:sz w:val="26"/>
          <w:szCs w:val="26"/>
        </w:rPr>
        <w:tab/>
        <w:t>- Prof. dr hab. n. med. Janusza Kowalewskiego</w:t>
      </w:r>
    </w:p>
    <w:p w14:paraId="6B4B8917" w14:textId="77777777" w:rsidR="009B659C" w:rsidRPr="009B659C" w:rsidRDefault="009B659C" w:rsidP="009B659C">
      <w:pPr>
        <w:numPr>
          <w:ilvl w:val="0"/>
          <w:numId w:val="7"/>
        </w:numPr>
        <w:tabs>
          <w:tab w:val="clear" w:pos="735"/>
        </w:tabs>
        <w:autoSpaceDE/>
        <w:ind w:left="426" w:hanging="426"/>
        <w:jc w:val="both"/>
        <w:rPr>
          <w:b/>
          <w:bCs/>
          <w:sz w:val="26"/>
          <w:szCs w:val="26"/>
        </w:rPr>
      </w:pPr>
      <w:r w:rsidRPr="009B659C">
        <w:rPr>
          <w:b/>
          <w:bCs/>
          <w:sz w:val="26"/>
          <w:szCs w:val="26"/>
        </w:rPr>
        <w:t>Dyrektora ds. Ekonomicznych -Głównego Księgowego</w:t>
      </w:r>
      <w:r>
        <w:rPr>
          <w:b/>
          <w:bCs/>
          <w:sz w:val="26"/>
          <w:szCs w:val="26"/>
        </w:rPr>
        <w:t xml:space="preserve"> </w:t>
      </w:r>
      <w:r w:rsidRPr="009B659C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Pr="009B659C">
        <w:rPr>
          <w:b/>
          <w:bCs/>
          <w:sz w:val="26"/>
          <w:szCs w:val="26"/>
        </w:rPr>
        <w:t>mgr Annę Kasprowicz</w:t>
      </w:r>
    </w:p>
    <w:p w14:paraId="4BD71A56" w14:textId="77777777" w:rsidR="009B659C" w:rsidRPr="008163C2" w:rsidRDefault="009B659C" w:rsidP="009B659C">
      <w:pPr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zwanym w dalszej części Umowy </w:t>
      </w:r>
      <w:r w:rsidRPr="008163C2">
        <w:rPr>
          <w:b/>
          <w:sz w:val="28"/>
          <w:szCs w:val="28"/>
        </w:rPr>
        <w:t>Wydzierżawiającym</w:t>
      </w:r>
      <w:r w:rsidRPr="008163C2">
        <w:rPr>
          <w:sz w:val="28"/>
          <w:szCs w:val="28"/>
        </w:rPr>
        <w:t>,</w:t>
      </w:r>
    </w:p>
    <w:p w14:paraId="161A2D23" w14:textId="77777777" w:rsidR="00B9370D" w:rsidRPr="004B4793" w:rsidRDefault="00B9370D" w:rsidP="00B9370D">
      <w:pPr>
        <w:spacing w:before="240" w:after="240"/>
        <w:jc w:val="both"/>
        <w:rPr>
          <w:sz w:val="18"/>
          <w:szCs w:val="18"/>
        </w:rPr>
      </w:pPr>
      <w:r>
        <w:rPr>
          <w:sz w:val="28"/>
          <w:szCs w:val="28"/>
        </w:rPr>
        <w:t>a</w:t>
      </w:r>
    </w:p>
    <w:p w14:paraId="05424DAB" w14:textId="77777777" w:rsidR="009B659C" w:rsidRDefault="009B659C" w:rsidP="003353ED">
      <w:pPr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BAA4434" w14:textId="77777777" w:rsidR="009B659C" w:rsidRDefault="009B659C" w:rsidP="003353ED">
      <w:pPr>
        <w:rPr>
          <w:sz w:val="28"/>
          <w:szCs w:val="28"/>
          <w:lang w:eastAsia="pl-PL"/>
        </w:rPr>
      </w:pPr>
    </w:p>
    <w:p w14:paraId="2E0769BD" w14:textId="77777777" w:rsidR="009B659C" w:rsidRDefault="009B659C" w:rsidP="003353ED">
      <w:pPr>
        <w:rPr>
          <w:sz w:val="28"/>
          <w:szCs w:val="28"/>
          <w:lang w:eastAsia="pl-PL"/>
        </w:rPr>
      </w:pPr>
    </w:p>
    <w:p w14:paraId="6D70523F" w14:textId="77777777" w:rsidR="001F03AA" w:rsidRPr="003353ED" w:rsidRDefault="003353ED" w:rsidP="003353ED">
      <w:pPr>
        <w:rPr>
          <w:sz w:val="28"/>
          <w:szCs w:val="28"/>
        </w:rPr>
      </w:pPr>
      <w:r w:rsidRPr="003353ED">
        <w:rPr>
          <w:sz w:val="28"/>
          <w:szCs w:val="28"/>
          <w:lang w:eastAsia="pl-PL"/>
        </w:rPr>
        <w:t xml:space="preserve">zwanymi w dalszej części Umowy </w:t>
      </w:r>
      <w:r w:rsidR="004A5981">
        <w:rPr>
          <w:sz w:val="28"/>
          <w:szCs w:val="28"/>
        </w:rPr>
        <w:t>Dzierżawcą</w:t>
      </w:r>
      <w:r w:rsidRPr="003353ED">
        <w:rPr>
          <w:sz w:val="28"/>
          <w:szCs w:val="28"/>
        </w:rPr>
        <w:t>.</w:t>
      </w:r>
    </w:p>
    <w:p w14:paraId="09102BE2" w14:textId="77777777" w:rsidR="00C51720" w:rsidRPr="004B4793" w:rsidRDefault="00C51720">
      <w:pPr>
        <w:jc w:val="both"/>
        <w:rPr>
          <w:sz w:val="18"/>
          <w:szCs w:val="18"/>
        </w:rPr>
      </w:pPr>
    </w:p>
    <w:p w14:paraId="4C702D48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0685F522" w14:textId="77777777" w:rsidR="009B659C" w:rsidRDefault="009B659C">
      <w:pPr>
        <w:jc w:val="center"/>
        <w:rPr>
          <w:sz w:val="28"/>
          <w:szCs w:val="28"/>
        </w:rPr>
      </w:pPr>
    </w:p>
    <w:p w14:paraId="5C19C1E3" w14:textId="4D0291FD" w:rsidR="009B659C" w:rsidRDefault="009B659C" w:rsidP="009B659C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Wydzierżawiający oddaje Dzierżawcy do używania i pobierania pożytków przez czas trwania Umowy część nieruchomości gruntowej pokrytej kostką brukową o powierzchni 52,00 m², zlokalizowanej w Bydgoszczy przy </w:t>
      </w:r>
      <w:r w:rsidRPr="009B659C">
        <w:rPr>
          <w:sz w:val="28"/>
          <w:szCs w:val="28"/>
        </w:rPr>
        <w:br/>
        <w:t xml:space="preserve">ul. dr I. Romanowskiej na działce nr 1/25, obrębie 248 dla której Sąd Rejonowy w Bydgoszczy prowadzi księgę wieczystą BY1B/00083270/5, </w:t>
      </w:r>
      <w:r>
        <w:rPr>
          <w:sz w:val="28"/>
          <w:szCs w:val="28"/>
        </w:rPr>
        <w:br/>
      </w:r>
      <w:r w:rsidRPr="009B659C">
        <w:rPr>
          <w:sz w:val="28"/>
          <w:szCs w:val="28"/>
        </w:rPr>
        <w:t>z przeznaczeniem na budowę oraz eksploatację 2 sztuk ogólnodostępnych stacji ładowania, zwanych dalej OSŁ, o których mowa  w ustawie z dnia 11 stycznia 2018 r. o elektromobilności i paliwach alternatywnych (Dz.U z 202</w:t>
      </w:r>
      <w:r w:rsidR="002542D0">
        <w:rPr>
          <w:sz w:val="28"/>
          <w:szCs w:val="28"/>
        </w:rPr>
        <w:t>3</w:t>
      </w:r>
      <w:r w:rsidRPr="009B659C">
        <w:rPr>
          <w:sz w:val="28"/>
          <w:szCs w:val="28"/>
        </w:rPr>
        <w:t>r., poz.</w:t>
      </w:r>
      <w:r w:rsidR="002542D0">
        <w:rPr>
          <w:sz w:val="28"/>
          <w:szCs w:val="28"/>
        </w:rPr>
        <w:t>875</w:t>
      </w:r>
      <w:r w:rsidR="002542D0" w:rsidRPr="009B659C">
        <w:rPr>
          <w:sz w:val="28"/>
          <w:szCs w:val="28"/>
        </w:rPr>
        <w:t xml:space="preserve"> </w:t>
      </w:r>
      <w:r w:rsidRPr="009B659C">
        <w:rPr>
          <w:sz w:val="28"/>
          <w:szCs w:val="28"/>
        </w:rPr>
        <w:t>t.j.</w:t>
      </w:r>
      <w:r w:rsidR="00547B05">
        <w:rPr>
          <w:sz w:val="28"/>
          <w:szCs w:val="28"/>
        </w:rPr>
        <w:t xml:space="preserve"> </w:t>
      </w:r>
      <w:r w:rsidR="002542D0">
        <w:rPr>
          <w:sz w:val="28"/>
          <w:szCs w:val="28"/>
        </w:rPr>
        <w:t>ze zm.</w:t>
      </w:r>
      <w:r w:rsidRPr="009B659C">
        <w:rPr>
          <w:sz w:val="28"/>
          <w:szCs w:val="28"/>
        </w:rPr>
        <w:t xml:space="preserve">), zwaną dalej przedmiotem umowy, a Dzierżawca zobowiązuje się płacić Wydzierżawiającemu </w:t>
      </w:r>
      <w:r w:rsidR="002542D0">
        <w:rPr>
          <w:sz w:val="28"/>
          <w:szCs w:val="28"/>
        </w:rPr>
        <w:t>czynsz</w:t>
      </w:r>
      <w:r w:rsidR="00EE2D6C">
        <w:rPr>
          <w:sz w:val="28"/>
          <w:szCs w:val="28"/>
        </w:rPr>
        <w:t xml:space="preserve"> oraz świadczenie dodatkowe</w:t>
      </w:r>
      <w:r w:rsidR="002542D0">
        <w:rPr>
          <w:sz w:val="28"/>
          <w:szCs w:val="28"/>
        </w:rPr>
        <w:t xml:space="preserve">. </w:t>
      </w:r>
    </w:p>
    <w:p w14:paraId="63300591" w14:textId="77777777" w:rsidR="009B659C" w:rsidRPr="008163C2" w:rsidRDefault="009B659C" w:rsidP="009B659C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Usytuowanie ogólnodostępnych stacji ładowania pojazdów elektrycznych,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w tym miejsc postojowych i instalacji oznaczono w Załączniku nr 1 stanowiącym integralną część niniejszej umowy.</w:t>
      </w:r>
    </w:p>
    <w:p w14:paraId="44527F4A" w14:textId="77777777" w:rsidR="009B659C" w:rsidRPr="008163C2" w:rsidRDefault="009B659C" w:rsidP="009B659C">
      <w:pPr>
        <w:pStyle w:val="Akapitzlist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Wydzierżawiający oświadcza, że posiada tytuł prawny do  nieruchomości,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 xml:space="preserve">o której mowa w ust. 1 i jest upoważniony do zawarcia niniejszej Umowy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 xml:space="preserve">oraz </w:t>
      </w:r>
      <w:r>
        <w:rPr>
          <w:sz w:val="28"/>
          <w:szCs w:val="28"/>
        </w:rPr>
        <w:t xml:space="preserve"> </w:t>
      </w:r>
      <w:r w:rsidRPr="008163C2">
        <w:rPr>
          <w:sz w:val="28"/>
          <w:szCs w:val="28"/>
        </w:rPr>
        <w:t>że nieruchomości te nie są obciążone prawami osób trzecich.</w:t>
      </w:r>
    </w:p>
    <w:p w14:paraId="2BEA1E23" w14:textId="77777777" w:rsidR="00C51720" w:rsidRPr="001B139E" w:rsidRDefault="00C51720" w:rsidP="008408EA">
      <w:pPr>
        <w:jc w:val="both"/>
        <w:rPr>
          <w:sz w:val="28"/>
          <w:szCs w:val="28"/>
        </w:rPr>
      </w:pPr>
    </w:p>
    <w:p w14:paraId="4F92FFE7" w14:textId="77777777" w:rsidR="00C51720" w:rsidRPr="009B659C" w:rsidRDefault="00C51720">
      <w:pPr>
        <w:jc w:val="center"/>
        <w:rPr>
          <w:sz w:val="28"/>
          <w:szCs w:val="28"/>
        </w:rPr>
      </w:pPr>
      <w:r w:rsidRPr="009B659C">
        <w:rPr>
          <w:sz w:val="28"/>
          <w:szCs w:val="28"/>
        </w:rPr>
        <w:t>§ 2</w:t>
      </w:r>
    </w:p>
    <w:p w14:paraId="55701CEE" w14:textId="77777777" w:rsidR="00C51720" w:rsidRPr="009B659C" w:rsidRDefault="00C51720">
      <w:pPr>
        <w:jc w:val="center"/>
        <w:rPr>
          <w:sz w:val="28"/>
          <w:szCs w:val="28"/>
        </w:rPr>
      </w:pPr>
    </w:p>
    <w:p w14:paraId="4912B266" w14:textId="2199B499" w:rsidR="009B659C" w:rsidRPr="009B659C" w:rsidRDefault="009B659C" w:rsidP="009B659C">
      <w:pPr>
        <w:pStyle w:val="Tekstpodstawowy21"/>
        <w:numPr>
          <w:ilvl w:val="0"/>
          <w:numId w:val="5"/>
        </w:numPr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Z dniem </w:t>
      </w:r>
      <w:r w:rsidR="00F46F59" w:rsidRPr="00F46F59">
        <w:rPr>
          <w:sz w:val="28"/>
          <w:szCs w:val="28"/>
        </w:rPr>
        <w:t>………………</w:t>
      </w:r>
      <w:r w:rsidRPr="009B659C">
        <w:rPr>
          <w:sz w:val="28"/>
          <w:szCs w:val="28"/>
        </w:rPr>
        <w:t>Wydzierżawiający przekazuje Dzierżawcy, a Dzierżawca przyjmuje do użytku i pobierania pożytków przedmiot umowy, przy czym Strony zgodnie oświadczają, że nadaje się on do umówionego użytku. Przekazanie przedmiotu umowy nastąpi na podstawie protokołu zdawczo-odbiorczego podpisanego przez Strony.</w:t>
      </w:r>
    </w:p>
    <w:p w14:paraId="6D52C805" w14:textId="77777777" w:rsidR="009B659C" w:rsidRPr="009B659C" w:rsidRDefault="009B659C" w:rsidP="009B659C">
      <w:pPr>
        <w:pStyle w:val="Akapitzlist"/>
        <w:numPr>
          <w:ilvl w:val="0"/>
          <w:numId w:val="5"/>
        </w:numPr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Dzierżawca zobowiązuje się, że będzie wykorzystywał przedmiot umowy </w:t>
      </w:r>
      <w:r w:rsidRPr="009B659C">
        <w:rPr>
          <w:sz w:val="28"/>
          <w:szCs w:val="28"/>
        </w:rPr>
        <w:br/>
        <w:t xml:space="preserve">na zainstalowanie ogólnodostępnych </w:t>
      </w:r>
      <w:r w:rsidRPr="009B659C">
        <w:rPr>
          <w:bCs/>
          <w:sz w:val="28"/>
          <w:szCs w:val="28"/>
        </w:rPr>
        <w:t>stacji ładowania pojazdów elektrycznych</w:t>
      </w:r>
      <w:r w:rsidRPr="009B659C">
        <w:rPr>
          <w:sz w:val="28"/>
          <w:szCs w:val="28"/>
        </w:rPr>
        <w:t xml:space="preserve"> zgodnie z warunkami Umowy i wyłącznie w celu w niej oznaczonym. </w:t>
      </w:r>
      <w:r w:rsidRPr="009B659C">
        <w:rPr>
          <w:sz w:val="28"/>
          <w:szCs w:val="28"/>
        </w:rPr>
        <w:tab/>
      </w:r>
    </w:p>
    <w:p w14:paraId="1BD06746" w14:textId="4892DA9F" w:rsidR="009B659C" w:rsidRPr="009B659C" w:rsidRDefault="009B659C" w:rsidP="009B659C">
      <w:pPr>
        <w:pStyle w:val="Akapitzlist"/>
        <w:numPr>
          <w:ilvl w:val="0"/>
          <w:numId w:val="5"/>
        </w:numPr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Zmiana przeznaczenia przedmiotu umowy, o którym mowa w § 1 i § 2 ust. 2 Umowy, wymaga uprzedniej pisemnej zgody Wydzierżawiającego pod rygorem rozwiązania Umowy przez Wydzierżawiającego ze skutkiem natychmiastowym.</w:t>
      </w:r>
    </w:p>
    <w:p w14:paraId="25169ADC" w14:textId="26D4CE7E" w:rsidR="00C51720" w:rsidRPr="009B659C" w:rsidRDefault="009B659C" w:rsidP="009B659C">
      <w:pPr>
        <w:pStyle w:val="Tekstpodstawowy21"/>
        <w:numPr>
          <w:ilvl w:val="0"/>
          <w:numId w:val="5"/>
        </w:numPr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Dzierżawca nie może oddawać przedmiotu dzierżawy do bezpłatnego </w:t>
      </w:r>
      <w:r w:rsidRPr="009B659C">
        <w:rPr>
          <w:sz w:val="28"/>
          <w:szCs w:val="28"/>
        </w:rPr>
        <w:br/>
        <w:t xml:space="preserve">lub płatnego używania na podstawie jakiegokolwiek tytułu prawnego </w:t>
      </w:r>
      <w:r w:rsidRPr="009B659C">
        <w:rPr>
          <w:sz w:val="28"/>
          <w:szCs w:val="28"/>
        </w:rPr>
        <w:br/>
        <w:t>bez uprzedniej pisemnej zgody Wydzierżawiającego.</w:t>
      </w:r>
    </w:p>
    <w:p w14:paraId="6F3FA6C3" w14:textId="77777777" w:rsidR="00A76852" w:rsidRPr="009B659C" w:rsidRDefault="00A76852" w:rsidP="009B659C">
      <w:pPr>
        <w:pStyle w:val="Tekstpodstawowy21"/>
        <w:autoSpaceDE/>
        <w:spacing w:after="0" w:line="240" w:lineRule="auto"/>
        <w:ind w:left="284" w:hanging="284"/>
        <w:jc w:val="both"/>
        <w:rPr>
          <w:sz w:val="28"/>
          <w:szCs w:val="28"/>
        </w:rPr>
      </w:pPr>
    </w:p>
    <w:p w14:paraId="77ED738F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B659C">
        <w:rPr>
          <w:sz w:val="28"/>
          <w:szCs w:val="28"/>
        </w:rPr>
        <w:t>§ 3</w:t>
      </w:r>
    </w:p>
    <w:p w14:paraId="6B77245E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4BB07E2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W czasie obowiązywania niniejszej Umowy Dzierżawca zobowiązany jest utrzymywać przedmiot umowy w stanie zgodnym z obowiązującymi w tym zakresie przepisami prawa, w tym w szczególności w czystości i porządku.</w:t>
      </w:r>
    </w:p>
    <w:p w14:paraId="262A4BEF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Dzierżawca ponosi koszty bieżącej eksploatacji przedmiotu umowy w tym koszty dostawy energii elektrycznej doprowadzanej przez niego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do posadowionych na terenie Wydzierżawiającego stacji do ładowania pojazdów elektrycznych.</w:t>
      </w:r>
    </w:p>
    <w:p w14:paraId="3FAFD9B4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 przypadku stwierdzenia zniszczenia lub uszkodzenia przedmiotu w trakcie trwania umowy od dnia przejęcia terenu  w zakresie przekraczającym normalne użycie, naprawa, w tym np. kostki brukowej, nastąpi na koszt Dzierżawcy. </w:t>
      </w:r>
    </w:p>
    <w:p w14:paraId="583FABFA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Dzierżawca jest zobowiązany do dostarczenia Wydzierżawiającemu kopii inwentaryzacji powykonawczej wykonanej przez geodetę oraz kopii badania technicznego wykonanego przez Urząd Dozoru Technicznego dotyczących przedmiotu umowy najpóźniej w terminie odrębnie uzgodnionym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z Wydzierżawiającym.</w:t>
      </w:r>
    </w:p>
    <w:p w14:paraId="1DB56AA4" w14:textId="77777777" w:rsidR="009B659C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Wydzierżawiający zobowiązany jest w ramach czynszu, o którym mowa w § 4 ust. 1:</w:t>
      </w:r>
    </w:p>
    <w:p w14:paraId="53C8E0BB" w14:textId="77777777" w:rsidR="009B659C" w:rsidRPr="008163C2" w:rsidRDefault="009B659C" w:rsidP="009B659C">
      <w:pPr>
        <w:pStyle w:val="Akapitzlist"/>
        <w:numPr>
          <w:ilvl w:val="0"/>
          <w:numId w:val="17"/>
        </w:numPr>
        <w:tabs>
          <w:tab w:val="clear" w:pos="360"/>
        </w:tabs>
        <w:autoSpaceDE/>
        <w:ind w:left="709" w:hanging="28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oddać Dzierżawcy przedmiot umowy do używania i pobierania pożytków przez czas trwania Umowy, określony w § 5 ust. 1 Umowy,</w:t>
      </w:r>
    </w:p>
    <w:p w14:paraId="5C6246E4" w14:textId="77777777" w:rsidR="009B659C" w:rsidRPr="008163C2" w:rsidRDefault="009B659C" w:rsidP="009B659C">
      <w:pPr>
        <w:pStyle w:val="Akapitzlist"/>
        <w:numPr>
          <w:ilvl w:val="0"/>
          <w:numId w:val="17"/>
        </w:numPr>
        <w:tabs>
          <w:tab w:val="clear" w:pos="360"/>
        </w:tabs>
        <w:autoSpaceDE/>
        <w:ind w:left="709" w:hanging="28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zapewnić Dzierżawcy spokojne posiadanie przedmiotu umowy przez czas trwania Umowy, nie dokonywać zabudowy, trwałych nasadzeń i trwałych form zagospodarowania gruntu na części nieruchomości będącej przedmiotem dzierżawy oraz w jej bezpośrednim sąsiedztwie,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>tj. w odległości 1 metra;</w:t>
      </w:r>
    </w:p>
    <w:p w14:paraId="41467451" w14:textId="77777777" w:rsidR="009B659C" w:rsidRPr="008163C2" w:rsidRDefault="009B659C" w:rsidP="009B659C">
      <w:pPr>
        <w:pStyle w:val="Akapitzlist"/>
        <w:numPr>
          <w:ilvl w:val="0"/>
          <w:numId w:val="17"/>
        </w:numPr>
        <w:tabs>
          <w:tab w:val="clear" w:pos="360"/>
        </w:tabs>
        <w:autoSpaceDE/>
        <w:ind w:left="709" w:hanging="283"/>
        <w:jc w:val="both"/>
        <w:rPr>
          <w:sz w:val="28"/>
          <w:szCs w:val="28"/>
        </w:rPr>
      </w:pPr>
      <w:r w:rsidRPr="008163C2">
        <w:rPr>
          <w:sz w:val="28"/>
          <w:szCs w:val="28"/>
        </w:rPr>
        <w:lastRenderedPageBreak/>
        <w:t>zapewnić Dzierżawcy i podmiotom przez niego upoważnionym możliwość niezakłóconego dostępu do OSŁ, w zakresie niezbędnym do prawidłowej budowy i eksploatacji OSŁ na przedmiocie dzierżawy.</w:t>
      </w:r>
    </w:p>
    <w:p w14:paraId="46E918F3" w14:textId="77777777" w:rsidR="009B659C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Dzierżawca zobowiązuje się przestrzegać obowiązujących przepisów bhp </w:t>
      </w:r>
      <w:r>
        <w:rPr>
          <w:sz w:val="28"/>
          <w:szCs w:val="28"/>
        </w:rPr>
        <w:br/>
      </w:r>
      <w:r w:rsidRPr="009B659C">
        <w:rPr>
          <w:sz w:val="28"/>
          <w:szCs w:val="28"/>
        </w:rPr>
        <w:t>i przeciwpożarowych, w tym obowiązujących w siedzibie Wynajmującego.</w:t>
      </w:r>
    </w:p>
    <w:p w14:paraId="776EEDBA" w14:textId="77777777" w:rsidR="009B659C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W czasie obowiązywania Umowy Dzierżawca zobowiązany jest </w:t>
      </w:r>
      <w:r w:rsidRPr="009B659C">
        <w:rPr>
          <w:sz w:val="28"/>
          <w:szCs w:val="28"/>
        </w:rPr>
        <w:br/>
        <w:t xml:space="preserve">do prowadzenia selektywnej zbiórki odpadów wytwarzanych oraz przekazywania ich do odpowiednich pojemników zbiorczych usytuowanych </w:t>
      </w:r>
      <w:r>
        <w:rPr>
          <w:sz w:val="28"/>
          <w:szCs w:val="28"/>
        </w:rPr>
        <w:br/>
      </w:r>
      <w:r w:rsidRPr="009B659C">
        <w:rPr>
          <w:sz w:val="28"/>
          <w:szCs w:val="28"/>
        </w:rPr>
        <w:t>na terenie Wydzierżawiającego.</w:t>
      </w:r>
    </w:p>
    <w:p w14:paraId="75A2F566" w14:textId="77777777" w:rsidR="009B659C" w:rsidRPr="008163C2" w:rsidRDefault="009B659C" w:rsidP="009B659C">
      <w:pPr>
        <w:pStyle w:val="Akapitzlist"/>
        <w:numPr>
          <w:ilvl w:val="0"/>
          <w:numId w:val="15"/>
        </w:numPr>
        <w:tabs>
          <w:tab w:val="clear" w:pos="360"/>
        </w:tabs>
        <w:autoSpaceDE/>
        <w:ind w:left="284" w:hanging="284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Najemca zobowiązany jest postępować na terenie Wynajmującego zgodnie z:</w:t>
      </w:r>
    </w:p>
    <w:p w14:paraId="07AD3B6D" w14:textId="77777777" w:rsidR="00A907F5" w:rsidRPr="009B659C" w:rsidRDefault="00A907F5" w:rsidP="00A907F5">
      <w:pPr>
        <w:numPr>
          <w:ilvl w:val="0"/>
          <w:numId w:val="9"/>
        </w:numPr>
        <w:suppressAutoHyphens w:val="0"/>
        <w:autoSpaceDE/>
        <w:ind w:hanging="153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Informacją środowiskową dla firm współpracujących z Centrum Onkologii w Bydgoszczy,</w:t>
      </w:r>
    </w:p>
    <w:p w14:paraId="1BCD7155" w14:textId="77777777" w:rsidR="00A907F5" w:rsidRPr="009B659C" w:rsidRDefault="00A907F5" w:rsidP="00A907F5">
      <w:pPr>
        <w:numPr>
          <w:ilvl w:val="0"/>
          <w:numId w:val="9"/>
        </w:numPr>
        <w:suppressAutoHyphens w:val="0"/>
        <w:autoSpaceDE/>
        <w:ind w:hanging="153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Informacją o zagrożeniach występujących na terenie Centrum Onkologii</w:t>
      </w:r>
      <w:r w:rsidR="009B659C">
        <w:rPr>
          <w:sz w:val="28"/>
          <w:szCs w:val="28"/>
        </w:rPr>
        <w:br/>
      </w:r>
      <w:r w:rsidRPr="009B659C">
        <w:rPr>
          <w:sz w:val="28"/>
          <w:szCs w:val="28"/>
        </w:rPr>
        <w:t>w Bydgoszczy,</w:t>
      </w:r>
    </w:p>
    <w:p w14:paraId="33818E37" w14:textId="77777777" w:rsidR="00A907F5" w:rsidRPr="009B659C" w:rsidRDefault="00A907F5" w:rsidP="00A907F5">
      <w:pPr>
        <w:numPr>
          <w:ilvl w:val="0"/>
          <w:numId w:val="9"/>
        </w:numPr>
        <w:autoSpaceDE/>
        <w:ind w:hanging="153"/>
        <w:jc w:val="both"/>
        <w:rPr>
          <w:sz w:val="28"/>
          <w:szCs w:val="28"/>
        </w:rPr>
      </w:pPr>
      <w:r w:rsidRPr="009B659C">
        <w:rPr>
          <w:sz w:val="28"/>
          <w:szCs w:val="28"/>
        </w:rPr>
        <w:t xml:space="preserve">Wymaganiami w zakresie systemu zarządzania środowiskowego oraz bezpieczeństwa i higieny pracy w Centrum Onkologii, udostępnionymi na stronie internetowej pod adresem: </w:t>
      </w:r>
      <w:hyperlink r:id="rId7" w:history="1">
        <w:r w:rsidRPr="009B659C">
          <w:rPr>
            <w:rStyle w:val="Hipercze"/>
            <w:sz w:val="28"/>
            <w:szCs w:val="28"/>
          </w:rPr>
          <w:t>https://bip.co.bydgoszcz.pl/informacje-dla firm/</w:t>
        </w:r>
      </w:hyperlink>
      <w:r w:rsidRPr="009B659C">
        <w:rPr>
          <w:sz w:val="28"/>
          <w:szCs w:val="28"/>
        </w:rPr>
        <w:t>.</w:t>
      </w:r>
    </w:p>
    <w:p w14:paraId="0C39A0A3" w14:textId="77777777" w:rsidR="00C51720" w:rsidRDefault="00C51720" w:rsidP="00A907F5">
      <w:pPr>
        <w:autoSpaceDE/>
        <w:ind w:left="360"/>
        <w:jc w:val="both"/>
        <w:rPr>
          <w:sz w:val="28"/>
          <w:szCs w:val="28"/>
        </w:rPr>
      </w:pPr>
    </w:p>
    <w:p w14:paraId="19D439BA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14:paraId="7DB743FF" w14:textId="77777777" w:rsidR="00C51720" w:rsidRPr="009B659C" w:rsidRDefault="00C51720">
      <w:pPr>
        <w:jc w:val="center"/>
        <w:rPr>
          <w:sz w:val="28"/>
          <w:szCs w:val="28"/>
        </w:rPr>
      </w:pPr>
    </w:p>
    <w:p w14:paraId="7AB88D03" w14:textId="4C30AF83" w:rsidR="00C51720" w:rsidRDefault="00310B86">
      <w:pPr>
        <w:numPr>
          <w:ilvl w:val="0"/>
          <w:numId w:val="3"/>
        </w:numPr>
        <w:tabs>
          <w:tab w:val="left" w:pos="360"/>
        </w:tabs>
        <w:autoSpaceDE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C51720">
        <w:rPr>
          <w:sz w:val="28"/>
          <w:szCs w:val="28"/>
        </w:rPr>
        <w:t xml:space="preserve"> zobowiązany jest do zapłaty na rzecz Wy</w:t>
      </w:r>
      <w:r>
        <w:rPr>
          <w:sz w:val="28"/>
          <w:szCs w:val="28"/>
        </w:rPr>
        <w:t>dzierżawiającego</w:t>
      </w:r>
      <w:r w:rsidR="00C51720">
        <w:rPr>
          <w:sz w:val="28"/>
          <w:szCs w:val="28"/>
        </w:rPr>
        <w:t xml:space="preserve"> </w:t>
      </w:r>
      <w:r w:rsidR="002771C8">
        <w:rPr>
          <w:sz w:val="28"/>
          <w:szCs w:val="28"/>
        </w:rPr>
        <w:t>czynszu</w:t>
      </w:r>
      <w:r w:rsidR="0052442B">
        <w:rPr>
          <w:sz w:val="28"/>
          <w:szCs w:val="28"/>
        </w:rPr>
        <w:t xml:space="preserve"> z tytułu </w:t>
      </w:r>
      <w:r w:rsidR="002E0F98">
        <w:rPr>
          <w:sz w:val="28"/>
          <w:szCs w:val="28"/>
        </w:rPr>
        <w:t>dzierżawy</w:t>
      </w:r>
      <w:r w:rsidR="002771C8">
        <w:rPr>
          <w:sz w:val="28"/>
          <w:szCs w:val="28"/>
        </w:rPr>
        <w:t xml:space="preserve"> oraz</w:t>
      </w:r>
      <w:r w:rsidR="0002473F">
        <w:rPr>
          <w:sz w:val="28"/>
          <w:szCs w:val="28"/>
        </w:rPr>
        <w:t xml:space="preserve"> </w:t>
      </w:r>
      <w:r w:rsidR="00D324C3">
        <w:rPr>
          <w:sz w:val="28"/>
          <w:szCs w:val="28"/>
        </w:rPr>
        <w:t>świadczeni</w:t>
      </w:r>
      <w:r w:rsidR="00547B05">
        <w:rPr>
          <w:sz w:val="28"/>
          <w:szCs w:val="28"/>
        </w:rPr>
        <w:t>a</w:t>
      </w:r>
      <w:r w:rsidR="00D324C3">
        <w:rPr>
          <w:sz w:val="28"/>
          <w:szCs w:val="28"/>
        </w:rPr>
        <w:t xml:space="preserve"> </w:t>
      </w:r>
      <w:r w:rsidR="00547B05">
        <w:rPr>
          <w:sz w:val="28"/>
          <w:szCs w:val="28"/>
        </w:rPr>
        <w:t>dodatkowego, który naliczane będą w okresie obowiązywania Umowy</w:t>
      </w:r>
      <w:r w:rsidR="00C51720">
        <w:rPr>
          <w:sz w:val="28"/>
          <w:szCs w:val="28"/>
        </w:rPr>
        <w:t xml:space="preserve">. </w:t>
      </w:r>
      <w:r w:rsidR="0052442B">
        <w:rPr>
          <w:sz w:val="28"/>
          <w:szCs w:val="28"/>
        </w:rPr>
        <w:t>Należności, o których mowa w zdaniu poprzedzającym, obejmują:</w:t>
      </w:r>
    </w:p>
    <w:p w14:paraId="1506A434" w14:textId="0995D966" w:rsidR="00C51720" w:rsidRPr="00003906" w:rsidRDefault="00F46F59" w:rsidP="002E0F98">
      <w:pPr>
        <w:numPr>
          <w:ilvl w:val="1"/>
          <w:numId w:val="3"/>
        </w:numPr>
        <w:tabs>
          <w:tab w:val="clear" w:pos="1440"/>
          <w:tab w:val="num" w:pos="142"/>
        </w:tabs>
        <w:autoSpaceDE/>
        <w:ind w:left="993" w:hanging="453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51720" w:rsidRPr="00003906">
        <w:rPr>
          <w:sz w:val="28"/>
          <w:szCs w:val="28"/>
        </w:rPr>
        <w:t>zynsz</w:t>
      </w:r>
      <w:r w:rsidR="002E0F98">
        <w:rPr>
          <w:sz w:val="28"/>
          <w:szCs w:val="28"/>
        </w:rPr>
        <w:t xml:space="preserve"> dzierżawy</w:t>
      </w:r>
      <w:r w:rsidR="00C51720" w:rsidRPr="00003906">
        <w:rPr>
          <w:sz w:val="28"/>
          <w:szCs w:val="28"/>
        </w:rPr>
        <w:t xml:space="preserve"> w miesięcznej wysokości: </w:t>
      </w:r>
    </w:p>
    <w:p w14:paraId="3AD618F6" w14:textId="77777777" w:rsidR="00C51720" w:rsidRPr="00003906" w:rsidRDefault="00C51720">
      <w:pPr>
        <w:numPr>
          <w:ilvl w:val="2"/>
          <w:numId w:val="3"/>
        </w:numPr>
        <w:tabs>
          <w:tab w:val="left" w:pos="1260"/>
        </w:tabs>
        <w:autoSpaceDE/>
        <w:ind w:left="1080" w:hanging="180"/>
        <w:rPr>
          <w:sz w:val="28"/>
          <w:szCs w:val="28"/>
        </w:rPr>
      </w:pPr>
      <w:r w:rsidRPr="00003906">
        <w:rPr>
          <w:sz w:val="28"/>
          <w:szCs w:val="28"/>
        </w:rPr>
        <w:t>netto</w:t>
      </w:r>
      <w:r w:rsidR="007C5A9F" w:rsidRPr="00003906">
        <w:rPr>
          <w:sz w:val="28"/>
          <w:szCs w:val="28"/>
        </w:rPr>
        <w:t xml:space="preserve">: </w:t>
      </w:r>
      <w:r w:rsidR="009B659C">
        <w:rPr>
          <w:sz w:val="28"/>
          <w:szCs w:val="28"/>
        </w:rPr>
        <w:t>……………………..</w:t>
      </w:r>
      <w:r w:rsidRPr="00003906">
        <w:rPr>
          <w:sz w:val="28"/>
          <w:szCs w:val="28"/>
        </w:rPr>
        <w:t xml:space="preserve"> zł (słownie:</w:t>
      </w:r>
      <w:r w:rsidR="009B659C">
        <w:rPr>
          <w:sz w:val="28"/>
          <w:szCs w:val="28"/>
        </w:rPr>
        <w:t>………………………</w:t>
      </w:r>
      <w:r w:rsidRPr="00003906">
        <w:rPr>
          <w:sz w:val="28"/>
          <w:szCs w:val="28"/>
        </w:rPr>
        <w:t xml:space="preserve">), </w:t>
      </w:r>
    </w:p>
    <w:p w14:paraId="42886671" w14:textId="77777777" w:rsidR="00C51720" w:rsidRPr="00003906" w:rsidRDefault="00C51720">
      <w:pPr>
        <w:numPr>
          <w:ilvl w:val="2"/>
          <w:numId w:val="3"/>
        </w:numPr>
        <w:tabs>
          <w:tab w:val="left" w:pos="1260"/>
        </w:tabs>
        <w:autoSpaceDE/>
        <w:ind w:left="1080" w:hanging="180"/>
        <w:rPr>
          <w:sz w:val="28"/>
          <w:szCs w:val="28"/>
        </w:rPr>
      </w:pPr>
      <w:r w:rsidRPr="00003906">
        <w:rPr>
          <w:sz w:val="28"/>
          <w:szCs w:val="28"/>
        </w:rPr>
        <w:t>brutto:</w:t>
      </w:r>
      <w:r w:rsidR="005558AE" w:rsidRPr="00003906">
        <w:rPr>
          <w:rFonts w:cs="Tahoma"/>
          <w:sz w:val="28"/>
          <w:szCs w:val="28"/>
        </w:rPr>
        <w:t xml:space="preserve"> </w:t>
      </w:r>
      <w:r w:rsidR="009B659C">
        <w:rPr>
          <w:rFonts w:cs="Tahoma"/>
          <w:sz w:val="28"/>
          <w:szCs w:val="28"/>
        </w:rPr>
        <w:t>……………………</w:t>
      </w:r>
      <w:r w:rsidRPr="00003906">
        <w:rPr>
          <w:rFonts w:cs="Tahoma"/>
          <w:sz w:val="28"/>
          <w:szCs w:val="28"/>
        </w:rPr>
        <w:t xml:space="preserve"> </w:t>
      </w:r>
      <w:r w:rsidRPr="00003906">
        <w:rPr>
          <w:sz w:val="28"/>
          <w:szCs w:val="28"/>
        </w:rPr>
        <w:t xml:space="preserve">zł (słownie: </w:t>
      </w:r>
      <w:r w:rsidR="009B659C">
        <w:rPr>
          <w:sz w:val="28"/>
          <w:szCs w:val="28"/>
        </w:rPr>
        <w:t>………………………</w:t>
      </w:r>
      <w:r w:rsidRPr="00003906">
        <w:rPr>
          <w:sz w:val="28"/>
          <w:szCs w:val="28"/>
        </w:rPr>
        <w:t>),</w:t>
      </w:r>
    </w:p>
    <w:p w14:paraId="05CEC510" w14:textId="6F648FC4" w:rsidR="00C51720" w:rsidRPr="009B659C" w:rsidRDefault="009B659C">
      <w:pPr>
        <w:autoSpaceDE/>
        <w:ind w:left="900" w:hanging="360"/>
        <w:jc w:val="both"/>
        <w:rPr>
          <w:sz w:val="28"/>
          <w:szCs w:val="28"/>
        </w:rPr>
      </w:pPr>
      <w:r w:rsidRPr="009B659C">
        <w:rPr>
          <w:sz w:val="28"/>
          <w:szCs w:val="28"/>
        </w:rPr>
        <w:t>2</w:t>
      </w:r>
      <w:r w:rsidR="00C51720" w:rsidRPr="009B659C">
        <w:rPr>
          <w:sz w:val="28"/>
          <w:szCs w:val="28"/>
        </w:rPr>
        <w:t xml:space="preserve">) podatek od nieruchomości wg stawki określonej w „Deklaracji </w:t>
      </w:r>
      <w:r w:rsidR="00A907F5" w:rsidRPr="009B659C">
        <w:rPr>
          <w:sz w:val="28"/>
          <w:szCs w:val="28"/>
        </w:rPr>
        <w:br/>
      </w:r>
      <w:r w:rsidR="00C51720" w:rsidRPr="009B659C">
        <w:rPr>
          <w:sz w:val="28"/>
          <w:szCs w:val="28"/>
        </w:rPr>
        <w:t>na podatek od nieruchomości na dany rok kalendarzowy”</w:t>
      </w:r>
      <w:r w:rsidR="008360FC" w:rsidRPr="009B659C">
        <w:rPr>
          <w:sz w:val="28"/>
          <w:szCs w:val="28"/>
        </w:rPr>
        <w:t xml:space="preserve"> płatny </w:t>
      </w:r>
      <w:r w:rsidR="00A907F5" w:rsidRPr="009B659C">
        <w:rPr>
          <w:sz w:val="28"/>
          <w:szCs w:val="28"/>
        </w:rPr>
        <w:br/>
      </w:r>
      <w:r w:rsidR="00D324C3">
        <w:rPr>
          <w:sz w:val="28"/>
          <w:szCs w:val="28"/>
        </w:rPr>
        <w:t>w odstępach mi</w:t>
      </w:r>
      <w:r w:rsidR="00F46F59">
        <w:rPr>
          <w:sz w:val="28"/>
          <w:szCs w:val="28"/>
        </w:rPr>
        <w:t>e</w:t>
      </w:r>
      <w:r w:rsidR="00D324C3">
        <w:rPr>
          <w:sz w:val="28"/>
          <w:szCs w:val="28"/>
        </w:rPr>
        <w:t>si</w:t>
      </w:r>
      <w:r w:rsidR="00F46F59">
        <w:rPr>
          <w:sz w:val="28"/>
          <w:szCs w:val="28"/>
        </w:rPr>
        <w:t>ę</w:t>
      </w:r>
      <w:r w:rsidR="00D324C3">
        <w:rPr>
          <w:sz w:val="28"/>
          <w:szCs w:val="28"/>
        </w:rPr>
        <w:t>cznych</w:t>
      </w:r>
      <w:r w:rsidR="008360FC" w:rsidRPr="009B659C">
        <w:rPr>
          <w:sz w:val="28"/>
          <w:szCs w:val="28"/>
        </w:rPr>
        <w:t>.</w:t>
      </w:r>
    </w:p>
    <w:p w14:paraId="686A9947" w14:textId="77777777" w:rsidR="00D13962" w:rsidRPr="00423C5C" w:rsidRDefault="00605CCE">
      <w:pPr>
        <w:pStyle w:val="Tekstpodstawowy31"/>
        <w:numPr>
          <w:ilvl w:val="0"/>
          <w:numId w:val="3"/>
        </w:numPr>
        <w:tabs>
          <w:tab w:val="left" w:pos="360"/>
        </w:tabs>
        <w:autoSpaceDE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Dzierżawca</w:t>
      </w:r>
      <w:r w:rsidR="00D13962" w:rsidRPr="00423C5C">
        <w:rPr>
          <w:sz w:val="28"/>
          <w:szCs w:val="28"/>
        </w:rPr>
        <w:t xml:space="preserve"> za nieprzestrzeganie zasad segregowania odpadów zapłaci Wy</w:t>
      </w:r>
      <w:r>
        <w:rPr>
          <w:sz w:val="28"/>
          <w:szCs w:val="28"/>
        </w:rPr>
        <w:t xml:space="preserve">dzierżawiającemu </w:t>
      </w:r>
      <w:r w:rsidR="00D13962" w:rsidRPr="00423C5C">
        <w:rPr>
          <w:sz w:val="28"/>
          <w:szCs w:val="28"/>
        </w:rPr>
        <w:t xml:space="preserve">karę umowną w wysokości 500,00 zł brutto (słownie: pięćset złotych 00/100) za każdy stwierdzony przypadek naruszenia obowiązku wskazanego w </w:t>
      </w:r>
      <w:r w:rsidR="008360FC" w:rsidRPr="00423C5C">
        <w:rPr>
          <w:sz w:val="28"/>
          <w:szCs w:val="28"/>
        </w:rPr>
        <w:t xml:space="preserve">§ 3 </w:t>
      </w:r>
      <w:r w:rsidR="00D13962" w:rsidRPr="00423C5C">
        <w:rPr>
          <w:sz w:val="28"/>
          <w:szCs w:val="28"/>
        </w:rPr>
        <w:t>ust.</w:t>
      </w:r>
      <w:r w:rsidR="009B659C">
        <w:rPr>
          <w:sz w:val="28"/>
          <w:szCs w:val="28"/>
        </w:rPr>
        <w:t>7</w:t>
      </w:r>
      <w:r w:rsidR="008360FC" w:rsidRPr="00423C5C">
        <w:rPr>
          <w:sz w:val="28"/>
          <w:szCs w:val="28"/>
        </w:rPr>
        <w:t xml:space="preserve"> Umowy</w:t>
      </w:r>
      <w:r w:rsidR="00D13962" w:rsidRPr="00423C5C">
        <w:rPr>
          <w:sz w:val="28"/>
          <w:szCs w:val="28"/>
        </w:rPr>
        <w:t xml:space="preserve">.  </w:t>
      </w:r>
    </w:p>
    <w:p w14:paraId="5C8727E9" w14:textId="77777777" w:rsidR="00C51720" w:rsidRDefault="00C51720">
      <w:pPr>
        <w:pStyle w:val="Tekstpodstawowy31"/>
        <w:numPr>
          <w:ilvl w:val="0"/>
          <w:numId w:val="3"/>
        </w:numPr>
        <w:tabs>
          <w:tab w:val="left" w:pos="360"/>
        </w:tabs>
        <w:autoSpaceDE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Stawka czynszu </w:t>
      </w:r>
      <w:r w:rsidR="002E0F98">
        <w:rPr>
          <w:sz w:val="28"/>
          <w:szCs w:val="28"/>
        </w:rPr>
        <w:t>dzierżawy</w:t>
      </w:r>
      <w:r>
        <w:rPr>
          <w:sz w:val="28"/>
          <w:szCs w:val="28"/>
        </w:rPr>
        <w:t>, o której mowa w ust.1 pkt. 1 niniejszego paragraf</w:t>
      </w:r>
      <w:r w:rsidR="00A3664C">
        <w:rPr>
          <w:sz w:val="28"/>
          <w:szCs w:val="28"/>
        </w:rPr>
        <w:t xml:space="preserve">u, będzie podlegała corocznej </w:t>
      </w:r>
      <w:r w:rsidR="002E0F98">
        <w:rPr>
          <w:sz w:val="28"/>
          <w:szCs w:val="28"/>
        </w:rPr>
        <w:t>re</w:t>
      </w:r>
      <w:r>
        <w:rPr>
          <w:sz w:val="28"/>
          <w:szCs w:val="28"/>
        </w:rPr>
        <w:t xml:space="preserve">waloryzacji o wskaźnik </w:t>
      </w:r>
      <w:r w:rsidR="00BD5DF3">
        <w:rPr>
          <w:sz w:val="28"/>
          <w:szCs w:val="28"/>
        </w:rPr>
        <w:t xml:space="preserve">wzrostu </w:t>
      </w:r>
      <w:r>
        <w:rPr>
          <w:sz w:val="28"/>
          <w:szCs w:val="28"/>
        </w:rPr>
        <w:t xml:space="preserve">cen towarów </w:t>
      </w:r>
      <w:r w:rsidR="009B659C">
        <w:rPr>
          <w:sz w:val="28"/>
          <w:szCs w:val="28"/>
        </w:rPr>
        <w:br/>
      </w:r>
      <w:r>
        <w:rPr>
          <w:sz w:val="28"/>
          <w:szCs w:val="28"/>
        </w:rPr>
        <w:t xml:space="preserve">i usług konsumpcyjnych ogłaszanych przez Prezesa GUS, w Monitorze Polskim za rok poprzedni. </w:t>
      </w:r>
    </w:p>
    <w:p w14:paraId="4812FDCB" w14:textId="77777777" w:rsidR="00C51720" w:rsidRDefault="00D13962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Strony dopuszczają możliwość zmiany</w:t>
      </w:r>
      <w:r w:rsidR="00C51720">
        <w:rPr>
          <w:sz w:val="28"/>
          <w:szCs w:val="28"/>
        </w:rPr>
        <w:t xml:space="preserve"> wysokości stawek</w:t>
      </w:r>
      <w:r>
        <w:rPr>
          <w:sz w:val="28"/>
          <w:szCs w:val="28"/>
        </w:rPr>
        <w:t xml:space="preserve"> określonych</w:t>
      </w:r>
      <w:r w:rsidR="00A907F5">
        <w:rPr>
          <w:sz w:val="28"/>
          <w:szCs w:val="28"/>
        </w:rPr>
        <w:br/>
      </w:r>
      <w:r>
        <w:rPr>
          <w:sz w:val="28"/>
          <w:szCs w:val="28"/>
        </w:rPr>
        <w:t xml:space="preserve">w ust.1 niniejszego paragrafu. Zmiana wysokości stawek, o których mowa w </w:t>
      </w:r>
      <w:r w:rsidR="00C51720">
        <w:rPr>
          <w:sz w:val="28"/>
          <w:szCs w:val="28"/>
        </w:rPr>
        <w:t xml:space="preserve">ust. 1 </w:t>
      </w:r>
      <w:r>
        <w:rPr>
          <w:sz w:val="28"/>
          <w:szCs w:val="28"/>
        </w:rPr>
        <w:t>niniejszego paragrafu nie wymaga zmiany U</w:t>
      </w:r>
      <w:r w:rsidR="00C51720">
        <w:rPr>
          <w:sz w:val="28"/>
          <w:szCs w:val="28"/>
        </w:rPr>
        <w:t xml:space="preserve">mowy. </w:t>
      </w:r>
      <w:r w:rsidR="00A907F5">
        <w:rPr>
          <w:sz w:val="28"/>
          <w:szCs w:val="28"/>
        </w:rPr>
        <w:br/>
      </w:r>
      <w:r w:rsidR="00C51720">
        <w:rPr>
          <w:sz w:val="28"/>
          <w:szCs w:val="28"/>
        </w:rPr>
        <w:t xml:space="preserve">O zmianie wysokości czynszu </w:t>
      </w:r>
      <w:r w:rsidR="002E0F98">
        <w:rPr>
          <w:sz w:val="28"/>
          <w:szCs w:val="28"/>
        </w:rPr>
        <w:t>dzierżawy</w:t>
      </w:r>
      <w:r w:rsidR="00C51720">
        <w:rPr>
          <w:sz w:val="28"/>
          <w:szCs w:val="28"/>
        </w:rPr>
        <w:t xml:space="preserve"> oraz </w:t>
      </w:r>
      <w:r w:rsidR="000E0FBE">
        <w:rPr>
          <w:sz w:val="28"/>
          <w:szCs w:val="28"/>
        </w:rPr>
        <w:t xml:space="preserve">opłat eksploatacyjnych </w:t>
      </w:r>
      <w:r w:rsidR="00C51720">
        <w:rPr>
          <w:sz w:val="28"/>
          <w:szCs w:val="28"/>
        </w:rPr>
        <w:t>Najemca zostanie poinformowany pisemnie</w:t>
      </w:r>
      <w:r w:rsidR="00944FEC">
        <w:rPr>
          <w:sz w:val="28"/>
          <w:szCs w:val="28"/>
        </w:rPr>
        <w:t xml:space="preserve"> przez Wynajmującego</w:t>
      </w:r>
      <w:r w:rsidR="00C51720">
        <w:rPr>
          <w:sz w:val="28"/>
          <w:szCs w:val="28"/>
        </w:rPr>
        <w:t xml:space="preserve">. </w:t>
      </w:r>
      <w:r w:rsidR="00A907F5">
        <w:rPr>
          <w:sz w:val="28"/>
          <w:szCs w:val="28"/>
        </w:rPr>
        <w:br/>
      </w:r>
      <w:r w:rsidR="00C51720">
        <w:rPr>
          <w:sz w:val="28"/>
          <w:szCs w:val="28"/>
        </w:rPr>
        <w:lastRenderedPageBreak/>
        <w:t xml:space="preserve">Od momentu powiadomienia obowiązywać będą nowe </w:t>
      </w:r>
      <w:r w:rsidR="006A7BF6">
        <w:rPr>
          <w:sz w:val="28"/>
          <w:szCs w:val="28"/>
        </w:rPr>
        <w:t xml:space="preserve">wysokości czynszu </w:t>
      </w:r>
      <w:r w:rsidR="002E0F98">
        <w:rPr>
          <w:sz w:val="28"/>
          <w:szCs w:val="28"/>
        </w:rPr>
        <w:t>dzierżawy i </w:t>
      </w:r>
      <w:r w:rsidR="006A7BF6">
        <w:rPr>
          <w:sz w:val="28"/>
          <w:szCs w:val="28"/>
        </w:rPr>
        <w:t>opłat eksploatacyjnych, na co Najemca wyraża zgodę</w:t>
      </w:r>
      <w:r w:rsidR="00C51720">
        <w:rPr>
          <w:sz w:val="28"/>
          <w:szCs w:val="28"/>
        </w:rPr>
        <w:t>.</w:t>
      </w:r>
    </w:p>
    <w:p w14:paraId="1B9F4105" w14:textId="33023C9D" w:rsidR="00C51720" w:rsidRDefault="00547B05">
      <w:pPr>
        <w:pStyle w:val="Tekstpodstawowy31"/>
        <w:numPr>
          <w:ilvl w:val="0"/>
          <w:numId w:val="3"/>
        </w:numPr>
        <w:tabs>
          <w:tab w:val="left" w:pos="360"/>
        </w:tabs>
        <w:autoSpaceDE/>
        <w:spacing w:after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czynszu dzierżawnego </w:t>
      </w:r>
      <w:r w:rsidR="002E0F98">
        <w:rPr>
          <w:sz w:val="28"/>
          <w:szCs w:val="28"/>
        </w:rPr>
        <w:t>Dzierżawca</w:t>
      </w:r>
      <w:r w:rsidR="00944FEC">
        <w:rPr>
          <w:sz w:val="28"/>
          <w:szCs w:val="28"/>
        </w:rPr>
        <w:t xml:space="preserve"> za</w:t>
      </w:r>
      <w:r w:rsidR="00C51720">
        <w:rPr>
          <w:sz w:val="28"/>
          <w:szCs w:val="28"/>
        </w:rPr>
        <w:t xml:space="preserve">płaci </w:t>
      </w:r>
      <w:r w:rsidR="00944FEC">
        <w:rPr>
          <w:sz w:val="28"/>
          <w:szCs w:val="28"/>
        </w:rPr>
        <w:t>kwotę</w:t>
      </w:r>
      <w:r w:rsidR="00C51720">
        <w:rPr>
          <w:sz w:val="28"/>
          <w:szCs w:val="28"/>
        </w:rPr>
        <w:t xml:space="preserve"> zgodną z </w:t>
      </w:r>
      <w:r w:rsidR="00944FEC">
        <w:rPr>
          <w:sz w:val="28"/>
          <w:szCs w:val="28"/>
        </w:rPr>
        <w:t xml:space="preserve">kwotami </w:t>
      </w:r>
      <w:r w:rsidR="00C51720">
        <w:rPr>
          <w:sz w:val="28"/>
          <w:szCs w:val="28"/>
        </w:rPr>
        <w:t>jednos</w:t>
      </w:r>
      <w:r w:rsidR="00944FEC">
        <w:rPr>
          <w:sz w:val="28"/>
          <w:szCs w:val="28"/>
        </w:rPr>
        <w:t>tkowymi netto, określonymi w</w:t>
      </w:r>
      <w:r w:rsidR="00C51720">
        <w:rPr>
          <w:sz w:val="28"/>
          <w:szCs w:val="28"/>
        </w:rPr>
        <w:t xml:space="preserve"> ust.1 </w:t>
      </w:r>
      <w:r w:rsidR="00944FEC">
        <w:rPr>
          <w:sz w:val="28"/>
          <w:szCs w:val="28"/>
        </w:rPr>
        <w:t>niniejszego paragrafu</w:t>
      </w:r>
      <w:r w:rsidR="00C51720">
        <w:rPr>
          <w:sz w:val="28"/>
          <w:szCs w:val="28"/>
        </w:rPr>
        <w:t>,</w:t>
      </w:r>
      <w:r w:rsidR="00944FEC">
        <w:rPr>
          <w:sz w:val="28"/>
          <w:szCs w:val="28"/>
        </w:rPr>
        <w:t xml:space="preserve"> powiększoną o należny podatek VAT, zgodny z przepisami</w:t>
      </w:r>
      <w:r w:rsidR="00C51720">
        <w:rPr>
          <w:sz w:val="28"/>
          <w:szCs w:val="28"/>
        </w:rPr>
        <w:t xml:space="preserve"> obowiązującymi w dniu wystawienia faktury przez Wy</w:t>
      </w:r>
      <w:r w:rsidR="00C32E6E">
        <w:rPr>
          <w:sz w:val="28"/>
          <w:szCs w:val="28"/>
        </w:rPr>
        <w:t>dzierżawiającego</w:t>
      </w:r>
      <w:r w:rsidR="00C51720">
        <w:rPr>
          <w:sz w:val="28"/>
          <w:szCs w:val="28"/>
        </w:rPr>
        <w:t xml:space="preserve">. Czynsz oraz </w:t>
      </w:r>
      <w:r w:rsidR="00AA3E1A">
        <w:rPr>
          <w:sz w:val="28"/>
          <w:szCs w:val="28"/>
        </w:rPr>
        <w:t>świadczenie dodatkowe</w:t>
      </w:r>
      <w:r w:rsidR="00944FEC">
        <w:rPr>
          <w:sz w:val="28"/>
          <w:szCs w:val="28"/>
        </w:rPr>
        <w:t xml:space="preserve"> </w:t>
      </w:r>
      <w:r w:rsidR="00AA3E1A">
        <w:rPr>
          <w:sz w:val="28"/>
          <w:szCs w:val="28"/>
        </w:rPr>
        <w:t xml:space="preserve">określone </w:t>
      </w:r>
      <w:r w:rsidR="00944FEC">
        <w:rPr>
          <w:sz w:val="28"/>
          <w:szCs w:val="28"/>
        </w:rPr>
        <w:t>w ust. 1 niniejszego paragrafu będą płatne</w:t>
      </w:r>
      <w:r w:rsidR="00C51720">
        <w:rPr>
          <w:sz w:val="28"/>
          <w:szCs w:val="28"/>
        </w:rPr>
        <w:t xml:space="preserve"> p</w:t>
      </w:r>
      <w:r w:rsidR="005978EF">
        <w:rPr>
          <w:sz w:val="28"/>
          <w:szCs w:val="28"/>
        </w:rPr>
        <w:t>rzelewem na podstawie faktury</w:t>
      </w:r>
      <w:r w:rsidR="00C51720">
        <w:rPr>
          <w:sz w:val="28"/>
          <w:szCs w:val="28"/>
        </w:rPr>
        <w:t xml:space="preserve"> wystawionej przez Wy</w:t>
      </w:r>
      <w:r w:rsidR="00C32E6E">
        <w:rPr>
          <w:sz w:val="28"/>
          <w:szCs w:val="28"/>
        </w:rPr>
        <w:t>dzierżawiającego</w:t>
      </w:r>
      <w:r w:rsidR="00C51720">
        <w:rPr>
          <w:sz w:val="28"/>
          <w:szCs w:val="28"/>
        </w:rPr>
        <w:t xml:space="preserve"> w terminie 14 dni od daty jej wystawienia na niżej wskazany rachunek bankowy: </w:t>
      </w:r>
    </w:p>
    <w:p w14:paraId="478E225A" w14:textId="77777777" w:rsidR="00E931AD" w:rsidRDefault="00E931AD" w:rsidP="00E931AD">
      <w:pPr>
        <w:pStyle w:val="Tekstpodstawowy31"/>
        <w:tabs>
          <w:tab w:val="left" w:pos="360"/>
        </w:tabs>
        <w:autoSpaceDE/>
        <w:spacing w:after="0"/>
        <w:jc w:val="both"/>
        <w:rPr>
          <w:sz w:val="28"/>
          <w:szCs w:val="28"/>
        </w:rPr>
      </w:pPr>
    </w:p>
    <w:p w14:paraId="32C89FC0" w14:textId="77777777" w:rsidR="00605CCE" w:rsidRDefault="00605CCE" w:rsidP="00E931AD">
      <w:pPr>
        <w:pStyle w:val="Tekstpodstawowy31"/>
        <w:tabs>
          <w:tab w:val="left" w:pos="360"/>
        </w:tabs>
        <w:autoSpaceDE/>
        <w:spacing w:after="0"/>
        <w:jc w:val="both"/>
        <w:rPr>
          <w:sz w:val="28"/>
          <w:szCs w:val="28"/>
        </w:rPr>
      </w:pPr>
    </w:p>
    <w:p w14:paraId="55A56669" w14:textId="77777777" w:rsidR="00C51720" w:rsidRDefault="00C5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PKO BANK POLSKI</w:t>
      </w:r>
    </w:p>
    <w:p w14:paraId="4556A5EF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28"/>
          <w:szCs w:val="28"/>
        </w:rPr>
        <w:t>NR 87 1440 1215 0000 0000 0615 4387</w:t>
      </w:r>
    </w:p>
    <w:p w14:paraId="282888DC" w14:textId="77777777" w:rsidR="00C51720" w:rsidRPr="00267305" w:rsidRDefault="00C51720">
      <w:pPr>
        <w:rPr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6171AE4" w14:textId="77777777" w:rsidR="00944FEC" w:rsidRDefault="00944FEC" w:rsidP="009B65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Za dzień dokonania płatności Strony uznają dzień uznania rachunku bankowego Wy</w:t>
      </w:r>
      <w:r w:rsidR="00C32E6E">
        <w:rPr>
          <w:sz w:val="28"/>
          <w:szCs w:val="28"/>
        </w:rPr>
        <w:t>dzierżawiającego</w:t>
      </w:r>
      <w:r>
        <w:rPr>
          <w:sz w:val="28"/>
          <w:szCs w:val="28"/>
        </w:rPr>
        <w:t>.</w:t>
      </w:r>
    </w:p>
    <w:p w14:paraId="2F6F74CC" w14:textId="77777777" w:rsidR="00605CCE" w:rsidRDefault="00605CCE" w:rsidP="00605CCE">
      <w:pPr>
        <w:ind w:left="360"/>
        <w:jc w:val="both"/>
        <w:rPr>
          <w:sz w:val="28"/>
          <w:szCs w:val="28"/>
        </w:rPr>
      </w:pPr>
    </w:p>
    <w:p w14:paraId="61E07306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14:paraId="7AA9A0DE" w14:textId="77777777" w:rsidR="00C51720" w:rsidRPr="00A3664C" w:rsidRDefault="00C51720">
      <w:pPr>
        <w:jc w:val="center"/>
        <w:rPr>
          <w:sz w:val="18"/>
          <w:szCs w:val="18"/>
        </w:rPr>
      </w:pPr>
    </w:p>
    <w:p w14:paraId="588D4FDF" w14:textId="77777777" w:rsidR="00C51720" w:rsidRDefault="00C51720" w:rsidP="009B659C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obowiązuje </w:t>
      </w:r>
      <w:r>
        <w:rPr>
          <w:b/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="00C32E6E">
        <w:rPr>
          <w:b/>
          <w:sz w:val="28"/>
          <w:szCs w:val="28"/>
        </w:rPr>
        <w:t xml:space="preserve">dnia </w:t>
      </w:r>
      <w:r w:rsidR="009B659C">
        <w:rPr>
          <w:b/>
          <w:sz w:val="28"/>
          <w:szCs w:val="28"/>
        </w:rPr>
        <w:t>……………..</w:t>
      </w:r>
      <w:r>
        <w:rPr>
          <w:b/>
          <w:sz w:val="28"/>
          <w:szCs w:val="28"/>
        </w:rPr>
        <w:t>r.</w:t>
      </w:r>
      <w:r>
        <w:rPr>
          <w:b/>
          <w:color w:val="FF0000"/>
          <w:sz w:val="28"/>
          <w:szCs w:val="28"/>
        </w:rPr>
        <w:t xml:space="preserve"> </w:t>
      </w:r>
      <w:r w:rsidR="00C32E6E">
        <w:rPr>
          <w:b/>
          <w:sz w:val="28"/>
          <w:szCs w:val="28"/>
        </w:rPr>
        <w:t xml:space="preserve">do dnia </w:t>
      </w:r>
      <w:r w:rsidR="009B659C">
        <w:rPr>
          <w:b/>
          <w:sz w:val="28"/>
          <w:szCs w:val="28"/>
        </w:rPr>
        <w:t>…………….</w:t>
      </w:r>
      <w:r>
        <w:rPr>
          <w:b/>
          <w:sz w:val="28"/>
          <w:szCs w:val="28"/>
        </w:rPr>
        <w:t xml:space="preserve"> r.</w:t>
      </w:r>
    </w:p>
    <w:p w14:paraId="403DF527" w14:textId="1A5557E8" w:rsidR="009B659C" w:rsidRPr="008163C2" w:rsidRDefault="009B659C" w:rsidP="009B659C">
      <w:pPr>
        <w:pStyle w:val="Tekstpodstawowy21"/>
        <w:numPr>
          <w:ilvl w:val="0"/>
          <w:numId w:val="2"/>
        </w:numPr>
        <w:tabs>
          <w:tab w:val="clear" w:pos="720"/>
        </w:tabs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Wydzierżawiający ma prawo </w:t>
      </w:r>
      <w:r w:rsidR="00B86C08">
        <w:rPr>
          <w:sz w:val="28"/>
          <w:szCs w:val="28"/>
        </w:rPr>
        <w:t>rozwiązać umowę przed upływem okresu na jaki została zawarta z</w:t>
      </w:r>
      <w:r w:rsidR="00047BC5">
        <w:rPr>
          <w:sz w:val="28"/>
          <w:szCs w:val="28"/>
        </w:rPr>
        <w:t>e skutkiem natychmiastowym</w:t>
      </w:r>
      <w:r w:rsidR="00D7608F">
        <w:rPr>
          <w:sz w:val="28"/>
          <w:szCs w:val="28"/>
        </w:rPr>
        <w:t xml:space="preserve"> z</w:t>
      </w:r>
      <w:r w:rsidR="00B86C08">
        <w:rPr>
          <w:sz w:val="28"/>
          <w:szCs w:val="28"/>
        </w:rPr>
        <w:t xml:space="preserve"> następujących przyczyn:</w:t>
      </w:r>
      <w:r w:rsidRPr="008163C2">
        <w:rPr>
          <w:sz w:val="28"/>
          <w:szCs w:val="28"/>
        </w:rPr>
        <w:t>:</w:t>
      </w:r>
    </w:p>
    <w:p w14:paraId="23F2BC86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wykorzystania przedmiotu umowy przez Dzierżawcę niezgodnie </w:t>
      </w:r>
      <w:r w:rsidRPr="008163C2">
        <w:rPr>
          <w:sz w:val="28"/>
          <w:szCs w:val="28"/>
        </w:rPr>
        <w:br/>
        <w:t>z przeznaczeniem określonym w Umowie;</w:t>
      </w:r>
    </w:p>
    <w:p w14:paraId="323734FA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oddania przedmiotu umowy do korzystania osobom trzecim bez uprzedniej pisemnej zgody Wydzierżawiającego;</w:t>
      </w:r>
    </w:p>
    <w:p w14:paraId="0AF81B90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nieutrzymywania przedmiotu umowy w należytym stanie;</w:t>
      </w:r>
    </w:p>
    <w:p w14:paraId="6B461463" w14:textId="77777777" w:rsidR="009B659C" w:rsidRPr="008163C2" w:rsidRDefault="009B659C" w:rsidP="009B659C">
      <w:pPr>
        <w:pStyle w:val="Tekstpodstawowy21"/>
        <w:numPr>
          <w:ilvl w:val="0"/>
          <w:numId w:val="22"/>
        </w:numPr>
        <w:autoSpaceDE/>
        <w:spacing w:after="0" w:line="240" w:lineRule="auto"/>
        <w:ind w:hanging="153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nieregulowania przez okres 2 miesięcy opłat z tytułu zawartej Umowy.</w:t>
      </w:r>
    </w:p>
    <w:p w14:paraId="7A891931" w14:textId="515F8554" w:rsidR="009B659C" w:rsidRPr="008163C2" w:rsidRDefault="00B86C08" w:rsidP="009B659C">
      <w:pPr>
        <w:pStyle w:val="Tekstpodstawowy21"/>
        <w:numPr>
          <w:ilvl w:val="0"/>
          <w:numId w:val="2"/>
        </w:numPr>
        <w:tabs>
          <w:tab w:val="clear" w:pos="720"/>
        </w:tabs>
        <w:autoSpaceDE/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Oświadczenie o rozwiązaniu umowy zostanie złożone</w:t>
      </w:r>
      <w:r w:rsidR="009B659C" w:rsidRPr="008163C2">
        <w:rPr>
          <w:sz w:val="28"/>
          <w:szCs w:val="28"/>
        </w:rPr>
        <w:t xml:space="preserve"> w formie pisemnej </w:t>
      </w:r>
      <w:r w:rsidR="00F46F59">
        <w:rPr>
          <w:sz w:val="28"/>
          <w:szCs w:val="28"/>
        </w:rPr>
        <w:br/>
      </w:r>
      <w:r w:rsidR="009B659C" w:rsidRPr="008163C2">
        <w:rPr>
          <w:sz w:val="28"/>
          <w:szCs w:val="28"/>
        </w:rPr>
        <w:t xml:space="preserve">w terminie 60 dni od dnia powzięcia informacji o zaistnieniu </w:t>
      </w:r>
      <w:r w:rsidR="004600CC">
        <w:rPr>
          <w:sz w:val="28"/>
          <w:szCs w:val="28"/>
        </w:rPr>
        <w:t xml:space="preserve">przyczyny </w:t>
      </w:r>
      <w:r w:rsidR="00F46F59">
        <w:rPr>
          <w:sz w:val="28"/>
          <w:szCs w:val="28"/>
        </w:rPr>
        <w:br/>
      </w:r>
      <w:r w:rsidR="004600CC">
        <w:rPr>
          <w:sz w:val="28"/>
          <w:szCs w:val="28"/>
        </w:rPr>
        <w:t>lub przyczyn</w:t>
      </w:r>
      <w:r w:rsidR="004600CC" w:rsidRPr="008163C2">
        <w:rPr>
          <w:sz w:val="28"/>
          <w:szCs w:val="28"/>
        </w:rPr>
        <w:t xml:space="preserve"> </w:t>
      </w:r>
      <w:r w:rsidR="009B659C" w:rsidRPr="008163C2">
        <w:rPr>
          <w:sz w:val="28"/>
          <w:szCs w:val="28"/>
        </w:rPr>
        <w:t>wskazanych w</w:t>
      </w:r>
      <w:r w:rsidR="009B659C">
        <w:rPr>
          <w:sz w:val="28"/>
          <w:szCs w:val="28"/>
        </w:rPr>
        <w:t xml:space="preserve"> ust. 2</w:t>
      </w:r>
      <w:r w:rsidR="009B659C" w:rsidRPr="008163C2">
        <w:rPr>
          <w:sz w:val="28"/>
          <w:szCs w:val="28"/>
        </w:rPr>
        <w:t xml:space="preserve">pkt 1-4 </w:t>
      </w:r>
      <w:r w:rsidR="009B659C">
        <w:rPr>
          <w:sz w:val="28"/>
          <w:szCs w:val="28"/>
        </w:rPr>
        <w:t xml:space="preserve">niniejszego paragrafu </w:t>
      </w:r>
      <w:r w:rsidR="009B659C" w:rsidRPr="008163C2">
        <w:rPr>
          <w:sz w:val="28"/>
          <w:szCs w:val="28"/>
        </w:rPr>
        <w:t>w całym okresie trwania umowy,</w:t>
      </w:r>
      <w:r w:rsidR="00F46F59">
        <w:rPr>
          <w:sz w:val="28"/>
          <w:szCs w:val="28"/>
        </w:rPr>
        <w:t xml:space="preserve"> </w:t>
      </w:r>
      <w:r w:rsidR="009B659C" w:rsidRPr="008163C2">
        <w:rPr>
          <w:sz w:val="28"/>
          <w:szCs w:val="28"/>
        </w:rPr>
        <w:t>bez uprzedniego wezwania do usunięcia naruszeń.</w:t>
      </w:r>
    </w:p>
    <w:p w14:paraId="789856F9" w14:textId="69EADD05" w:rsidR="00C51720" w:rsidRDefault="00C32E6E">
      <w:pPr>
        <w:pStyle w:val="Tekstpodstawowy21"/>
        <w:numPr>
          <w:ilvl w:val="0"/>
          <w:numId w:val="2"/>
        </w:numPr>
        <w:tabs>
          <w:tab w:val="left" w:pos="360"/>
        </w:tabs>
        <w:autoSpaceDE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Dzierżawca </w:t>
      </w:r>
      <w:r w:rsidR="00B56E64">
        <w:rPr>
          <w:sz w:val="28"/>
          <w:szCs w:val="28"/>
        </w:rPr>
        <w:t>może wypowiedzieć U</w:t>
      </w:r>
      <w:r w:rsidR="00C51720">
        <w:rPr>
          <w:sz w:val="28"/>
          <w:szCs w:val="28"/>
        </w:rPr>
        <w:t xml:space="preserve">mowę z zachowaniem dwumiesięcznego okresu wypowiedzenia liczonego na koniec miesiąca kalendarzowego w przypadku wystąpienia po jego stronie uzasadnionych okoliczności uniemożliwiających mu </w:t>
      </w:r>
      <w:r w:rsidR="000D1C24">
        <w:rPr>
          <w:sz w:val="28"/>
          <w:szCs w:val="28"/>
        </w:rPr>
        <w:t xml:space="preserve">należyte wykonywanie </w:t>
      </w:r>
      <w:r w:rsidR="00210000">
        <w:rPr>
          <w:sz w:val="28"/>
          <w:szCs w:val="28"/>
        </w:rPr>
        <w:t>zobowiązań wynikających z </w:t>
      </w:r>
      <w:r w:rsidR="004B4793">
        <w:rPr>
          <w:sz w:val="28"/>
          <w:szCs w:val="28"/>
        </w:rPr>
        <w:t>U</w:t>
      </w:r>
      <w:r w:rsidR="00C51720">
        <w:rPr>
          <w:sz w:val="28"/>
          <w:szCs w:val="28"/>
        </w:rPr>
        <w:t xml:space="preserve">mowy, które to </w:t>
      </w:r>
      <w:r>
        <w:rPr>
          <w:sz w:val="28"/>
          <w:szCs w:val="28"/>
        </w:rPr>
        <w:t>Dzierżawca</w:t>
      </w:r>
      <w:r w:rsidR="00222A16">
        <w:rPr>
          <w:sz w:val="28"/>
          <w:szCs w:val="28"/>
        </w:rPr>
        <w:t xml:space="preserve"> zobowiązuje się wskazać i uzasadnić w formie pisemnej. </w:t>
      </w:r>
      <w:r w:rsidR="00C51720">
        <w:rPr>
          <w:sz w:val="28"/>
          <w:szCs w:val="28"/>
        </w:rPr>
        <w:t xml:space="preserve"> . </w:t>
      </w:r>
    </w:p>
    <w:p w14:paraId="074D7723" w14:textId="77777777" w:rsidR="009B659C" w:rsidRPr="008163C2" w:rsidRDefault="009B659C" w:rsidP="009B659C">
      <w:pPr>
        <w:pStyle w:val="Tekstpodstawowy21"/>
        <w:numPr>
          <w:ilvl w:val="0"/>
          <w:numId w:val="2"/>
        </w:numPr>
        <w:tabs>
          <w:tab w:val="clear" w:pos="720"/>
        </w:tabs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 xml:space="preserve">W przypadku wygaśnięcia lub rozwiązania niniejszej Umowy Dzierżawca zwróci Wydzierżawiającemu przedmiot Umowy w stanie niepogorszonym, </w:t>
      </w:r>
      <w:r>
        <w:rPr>
          <w:sz w:val="28"/>
          <w:szCs w:val="28"/>
        </w:rPr>
        <w:br/>
      </w:r>
      <w:r w:rsidRPr="008163C2">
        <w:rPr>
          <w:sz w:val="28"/>
          <w:szCs w:val="28"/>
        </w:rPr>
        <w:t xml:space="preserve">z tym, że Dzierżawca nie będzie zobowiązany do usunięcia z przedmiotu dzierżawy fundamentu ogólnodostępnej stacji ładowania oraz instalacji prowadzącej od punktu ładowania do przyłącza elektroenergetycznego. </w:t>
      </w:r>
      <w:r>
        <w:rPr>
          <w:sz w:val="28"/>
          <w:szCs w:val="28"/>
        </w:rPr>
        <w:t xml:space="preserve">Wydzierżawiający dopuszcza możliwość pozostawienia na przedmiocie umowy ogólnodostępnej stacji ładowania na podstawie odrębnego porozumienia stron. </w:t>
      </w:r>
      <w:r w:rsidRPr="008163C2">
        <w:rPr>
          <w:sz w:val="28"/>
          <w:szCs w:val="28"/>
        </w:rPr>
        <w:lastRenderedPageBreak/>
        <w:t>Dzierżawcy nie będzie przysługiwało od Wydzierżawiającego prawo żądania zwrotu nakładów poczynionych  na rzecz będącą przedmiotem dzierżawy.</w:t>
      </w:r>
    </w:p>
    <w:p w14:paraId="41E023C0" w14:textId="77777777" w:rsidR="009B659C" w:rsidRPr="008163C2" w:rsidRDefault="009B659C" w:rsidP="009B659C">
      <w:pPr>
        <w:pStyle w:val="Tekstpodstawowy21"/>
        <w:numPr>
          <w:ilvl w:val="0"/>
          <w:numId w:val="2"/>
        </w:numPr>
        <w:tabs>
          <w:tab w:val="clear" w:pos="720"/>
        </w:tabs>
        <w:autoSpaceDE/>
        <w:spacing w:after="0" w:line="240" w:lineRule="auto"/>
        <w:ind w:left="284" w:hanging="284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Niniejsza Umowa może być rozwiązana w każdym czasie na mocy porozumienia stron.</w:t>
      </w:r>
    </w:p>
    <w:p w14:paraId="4EC852C4" w14:textId="77777777" w:rsidR="008360FC" w:rsidRDefault="008360FC" w:rsidP="009B659C">
      <w:pPr>
        <w:pStyle w:val="Tekstpodstawowy21"/>
        <w:numPr>
          <w:ins w:id="0" w:author="Patrycja Callaghan" w:date="2019-10-16T08:30:00Z"/>
        </w:numPr>
        <w:tabs>
          <w:tab w:val="left" w:pos="360"/>
        </w:tabs>
        <w:autoSpaceDE/>
        <w:spacing w:after="0" w:line="240" w:lineRule="auto"/>
        <w:jc w:val="both"/>
        <w:rPr>
          <w:sz w:val="28"/>
          <w:szCs w:val="28"/>
        </w:rPr>
      </w:pPr>
    </w:p>
    <w:p w14:paraId="761C171F" w14:textId="77777777" w:rsidR="00C51720" w:rsidRDefault="00C51720" w:rsidP="009B659C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14:paraId="2EAFEC03" w14:textId="77777777" w:rsidR="00C51720" w:rsidRPr="0076018F" w:rsidRDefault="00C51720" w:rsidP="009B659C">
      <w:pPr>
        <w:jc w:val="both"/>
        <w:rPr>
          <w:sz w:val="28"/>
          <w:szCs w:val="28"/>
        </w:rPr>
      </w:pPr>
    </w:p>
    <w:p w14:paraId="2DFDEA36" w14:textId="77777777" w:rsidR="00C51720" w:rsidRDefault="00C51720" w:rsidP="006E0FF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Pełną odpowiedzialność cywilną z tytułu prowadzenia działalności</w:t>
      </w:r>
      <w:r w:rsidR="00463162">
        <w:rPr>
          <w:sz w:val="28"/>
          <w:szCs w:val="28"/>
        </w:rPr>
        <w:t xml:space="preserve"> gospodarczej</w:t>
      </w:r>
      <w:r>
        <w:rPr>
          <w:sz w:val="28"/>
          <w:szCs w:val="28"/>
        </w:rPr>
        <w:t xml:space="preserve"> </w:t>
      </w:r>
      <w:r w:rsidR="0091315A">
        <w:rPr>
          <w:sz w:val="28"/>
          <w:szCs w:val="28"/>
        </w:rPr>
        <w:t xml:space="preserve">w przedmiocie Umowy </w:t>
      </w:r>
      <w:r>
        <w:rPr>
          <w:sz w:val="28"/>
          <w:szCs w:val="28"/>
        </w:rPr>
        <w:t xml:space="preserve">ponosi </w:t>
      </w:r>
      <w:r w:rsidR="00C32E6E">
        <w:rPr>
          <w:sz w:val="28"/>
          <w:szCs w:val="28"/>
        </w:rPr>
        <w:t>Dzierżawca</w:t>
      </w:r>
      <w:r>
        <w:rPr>
          <w:sz w:val="28"/>
          <w:szCs w:val="28"/>
        </w:rPr>
        <w:t>.</w:t>
      </w:r>
    </w:p>
    <w:p w14:paraId="010ED929" w14:textId="522009D7" w:rsidR="000F712C" w:rsidRDefault="000F712C" w:rsidP="006E0FF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Osobami </w:t>
      </w:r>
      <w:r w:rsidR="0091315A">
        <w:rPr>
          <w:sz w:val="28"/>
          <w:szCs w:val="28"/>
        </w:rPr>
        <w:t>odpowiedzialnymi za realizację U</w:t>
      </w:r>
      <w:r>
        <w:rPr>
          <w:sz w:val="28"/>
          <w:szCs w:val="28"/>
        </w:rPr>
        <w:t>mowy ze strony Wy</w:t>
      </w:r>
      <w:r w:rsidR="00C32E6E">
        <w:rPr>
          <w:sz w:val="28"/>
          <w:szCs w:val="28"/>
        </w:rPr>
        <w:t>dzierżawiającego</w:t>
      </w:r>
      <w:r>
        <w:rPr>
          <w:sz w:val="28"/>
          <w:szCs w:val="28"/>
        </w:rPr>
        <w:t xml:space="preserve"> są Justyna Kierzenkowska- </w:t>
      </w:r>
      <w:r w:rsidR="001906F6">
        <w:rPr>
          <w:sz w:val="28"/>
          <w:szCs w:val="28"/>
        </w:rPr>
        <w:t>st</w:t>
      </w:r>
      <w:r w:rsidR="00A907F5">
        <w:rPr>
          <w:sz w:val="28"/>
          <w:szCs w:val="28"/>
        </w:rPr>
        <w:t>arszy</w:t>
      </w:r>
      <w:r w:rsidR="001906F6">
        <w:rPr>
          <w:sz w:val="28"/>
          <w:szCs w:val="28"/>
        </w:rPr>
        <w:t xml:space="preserve"> </w:t>
      </w:r>
      <w:r>
        <w:rPr>
          <w:sz w:val="28"/>
          <w:szCs w:val="28"/>
        </w:rPr>
        <w:t>specjalista ds. gospodarki materiałowej, M</w:t>
      </w:r>
      <w:r w:rsidR="00A907F5">
        <w:rPr>
          <w:sz w:val="28"/>
          <w:szCs w:val="28"/>
        </w:rPr>
        <w:t>agdalena Pawłowska</w:t>
      </w:r>
      <w:r>
        <w:rPr>
          <w:sz w:val="28"/>
          <w:szCs w:val="28"/>
        </w:rPr>
        <w:t xml:space="preserve"> - </w:t>
      </w:r>
      <w:r w:rsidR="001906F6">
        <w:rPr>
          <w:sz w:val="28"/>
          <w:szCs w:val="28"/>
        </w:rPr>
        <w:t>specjalista</w:t>
      </w:r>
      <w:r>
        <w:rPr>
          <w:sz w:val="28"/>
          <w:szCs w:val="28"/>
        </w:rPr>
        <w:t xml:space="preserve"> ds. gospodarki materiałowej </w:t>
      </w:r>
      <w:r w:rsidR="00547B05">
        <w:rPr>
          <w:sz w:val="28"/>
          <w:szCs w:val="28"/>
        </w:rPr>
        <w:br/>
      </w:r>
      <w:r>
        <w:rPr>
          <w:sz w:val="28"/>
          <w:szCs w:val="28"/>
        </w:rPr>
        <w:t>tel. 52 374-38-75</w:t>
      </w:r>
      <w:r w:rsidR="00547B05">
        <w:rPr>
          <w:sz w:val="28"/>
          <w:szCs w:val="28"/>
        </w:rPr>
        <w:t>.</w:t>
      </w:r>
    </w:p>
    <w:p w14:paraId="31ADAE92" w14:textId="77777777" w:rsidR="009B659C" w:rsidRDefault="009B659C" w:rsidP="006E0FF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sz w:val="28"/>
          <w:szCs w:val="28"/>
        </w:rPr>
      </w:pPr>
      <w:r w:rsidRPr="008163C2">
        <w:rPr>
          <w:sz w:val="28"/>
          <w:szCs w:val="28"/>
        </w:rPr>
        <w:t>Osobą odpowiedzialną za realizację Umowy ze strony Dzierżawcy jest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14:paraId="6F0EE51D" w14:textId="77777777" w:rsidR="00A907F5" w:rsidRDefault="00A907F5">
      <w:pPr>
        <w:jc w:val="center"/>
        <w:rPr>
          <w:sz w:val="28"/>
          <w:szCs w:val="28"/>
        </w:rPr>
      </w:pPr>
    </w:p>
    <w:p w14:paraId="29787938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8"/>
          <w:szCs w:val="28"/>
        </w:rPr>
        <w:t>§ 7</w:t>
      </w:r>
    </w:p>
    <w:p w14:paraId="0DCF15D0" w14:textId="77777777" w:rsidR="004B4793" w:rsidRPr="0076018F" w:rsidRDefault="004B4793">
      <w:pPr>
        <w:jc w:val="both"/>
        <w:rPr>
          <w:sz w:val="28"/>
          <w:szCs w:val="28"/>
        </w:rPr>
      </w:pPr>
    </w:p>
    <w:p w14:paraId="5C849671" w14:textId="77777777" w:rsidR="0076018F" w:rsidRPr="00267305" w:rsidRDefault="00C51720" w:rsidP="00C630DF">
      <w:pPr>
        <w:jc w:val="both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8"/>
          <w:szCs w:val="28"/>
        </w:rPr>
        <w:t>Wszelkie zm</w:t>
      </w:r>
      <w:r w:rsidR="004B4793">
        <w:rPr>
          <w:sz w:val="28"/>
          <w:szCs w:val="28"/>
        </w:rPr>
        <w:t>iany i uzupełnienia niniejszej U</w:t>
      </w:r>
      <w:r>
        <w:rPr>
          <w:sz w:val="28"/>
          <w:szCs w:val="28"/>
        </w:rPr>
        <w:t>mowy wymagają dla swej ważności formy pisemnej pod rygorem nieważności.</w:t>
      </w:r>
    </w:p>
    <w:p w14:paraId="658C4AA2" w14:textId="77777777" w:rsidR="0076018F" w:rsidRDefault="0076018F">
      <w:pPr>
        <w:jc w:val="center"/>
        <w:rPr>
          <w:sz w:val="28"/>
          <w:szCs w:val="28"/>
        </w:rPr>
      </w:pPr>
    </w:p>
    <w:p w14:paraId="52182408" w14:textId="77777777" w:rsidR="00A907F5" w:rsidRDefault="00A907F5">
      <w:pPr>
        <w:jc w:val="center"/>
        <w:rPr>
          <w:sz w:val="28"/>
          <w:szCs w:val="28"/>
        </w:rPr>
      </w:pPr>
    </w:p>
    <w:p w14:paraId="032B386D" w14:textId="77777777" w:rsidR="00C51720" w:rsidRDefault="00C51720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14:paraId="2C206831" w14:textId="77777777" w:rsidR="008360FC" w:rsidRPr="00267305" w:rsidRDefault="008360FC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249FB4A" w14:textId="1F4E53BD" w:rsidR="00C206B9" w:rsidRPr="009B4955" w:rsidRDefault="00C206B9" w:rsidP="00C206B9">
      <w:pPr>
        <w:pStyle w:val="Tekstpodstawowy21"/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W sprawach nieuregulowanych niniejszą Umową mają zastosowanie przepisy ustawy z dnia 23 kwietnia 1964r. - Kodeks cywilny (Dz. U. </w:t>
      </w:r>
      <w:r w:rsidR="00A907F5">
        <w:rPr>
          <w:sz w:val="28"/>
          <w:szCs w:val="28"/>
        </w:rPr>
        <w:br/>
      </w:r>
      <w:r>
        <w:rPr>
          <w:sz w:val="28"/>
          <w:szCs w:val="28"/>
        </w:rPr>
        <w:t>z 20</w:t>
      </w:r>
      <w:r w:rsidR="00A907F5">
        <w:rPr>
          <w:sz w:val="28"/>
          <w:szCs w:val="28"/>
        </w:rPr>
        <w:t xml:space="preserve">23 </w:t>
      </w:r>
      <w:r>
        <w:rPr>
          <w:sz w:val="28"/>
          <w:szCs w:val="28"/>
        </w:rPr>
        <w:t>r., poz.</w:t>
      </w:r>
      <w:r w:rsidR="00A907F5">
        <w:rPr>
          <w:sz w:val="28"/>
          <w:szCs w:val="28"/>
        </w:rPr>
        <w:t xml:space="preserve"> 1610</w:t>
      </w:r>
      <w:r w:rsidR="00C76E9D">
        <w:rPr>
          <w:sz w:val="28"/>
          <w:szCs w:val="28"/>
        </w:rPr>
        <w:t xml:space="preserve"> tj. ze zm.</w:t>
      </w:r>
      <w:r>
        <w:rPr>
          <w:sz w:val="28"/>
          <w:szCs w:val="28"/>
        </w:rPr>
        <w:t>)</w:t>
      </w:r>
      <w:r w:rsidR="00A907F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1B3A2E69" w14:textId="77777777" w:rsidR="00E931AD" w:rsidRDefault="00E931AD" w:rsidP="00B56E64">
      <w:pPr>
        <w:pStyle w:val="Tekstpodstawowy2"/>
        <w:spacing w:after="0" w:line="240" w:lineRule="auto"/>
        <w:jc w:val="both"/>
        <w:rPr>
          <w:sz w:val="28"/>
          <w:szCs w:val="28"/>
        </w:rPr>
      </w:pPr>
    </w:p>
    <w:p w14:paraId="2213349C" w14:textId="77777777" w:rsidR="00C51720" w:rsidRPr="00267305" w:rsidRDefault="00C51720">
      <w:pPr>
        <w:jc w:val="center"/>
        <w:rPr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8"/>
          <w:szCs w:val="28"/>
        </w:rPr>
        <w:t>§ 9</w:t>
      </w:r>
    </w:p>
    <w:p w14:paraId="55D5FC91" w14:textId="77777777" w:rsidR="008360FC" w:rsidRPr="00267305" w:rsidRDefault="008360FC">
      <w:pPr>
        <w:jc w:val="center"/>
        <w:rPr>
          <w:outline/>
          <w:color w:val="000000"/>
          <w:sz w:val="18"/>
          <w:szCs w:val="1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D4733DA" w14:textId="77777777" w:rsidR="00C51720" w:rsidRDefault="00C5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Umowa została sporządzona w dwóch jednobrzmiących egzemplarzach, </w:t>
      </w:r>
      <w:r>
        <w:rPr>
          <w:sz w:val="28"/>
          <w:szCs w:val="28"/>
        </w:rPr>
        <w:br/>
        <w:t xml:space="preserve">po jednym dla każdej ze </w:t>
      </w:r>
      <w:r w:rsidR="0091315A">
        <w:rPr>
          <w:sz w:val="28"/>
          <w:szCs w:val="28"/>
        </w:rPr>
        <w:t>S</w:t>
      </w:r>
      <w:r>
        <w:rPr>
          <w:sz w:val="28"/>
          <w:szCs w:val="28"/>
        </w:rPr>
        <w:t>tron.</w:t>
      </w:r>
    </w:p>
    <w:p w14:paraId="7F9CD841" w14:textId="77777777" w:rsidR="00C51720" w:rsidRPr="009A5AF3" w:rsidRDefault="00C51720">
      <w:pPr>
        <w:jc w:val="both"/>
        <w:rPr>
          <w:sz w:val="16"/>
          <w:szCs w:val="16"/>
        </w:rPr>
      </w:pPr>
    </w:p>
    <w:p w14:paraId="3F21404E" w14:textId="77777777" w:rsidR="008360FC" w:rsidRDefault="008360FC" w:rsidP="008360FC">
      <w:pPr>
        <w:jc w:val="both"/>
        <w:rPr>
          <w:sz w:val="28"/>
          <w:szCs w:val="28"/>
        </w:rPr>
      </w:pPr>
    </w:p>
    <w:p w14:paraId="79ACD290" w14:textId="77777777" w:rsidR="008360FC" w:rsidRDefault="008360FC" w:rsidP="008360FC">
      <w:pPr>
        <w:jc w:val="both"/>
        <w:rPr>
          <w:sz w:val="28"/>
          <w:szCs w:val="28"/>
        </w:rPr>
      </w:pPr>
    </w:p>
    <w:p w14:paraId="7616E388" w14:textId="77777777" w:rsidR="00C51720" w:rsidRDefault="00C51720">
      <w:pPr>
        <w:pStyle w:val="Nagwek1"/>
        <w:jc w:val="both"/>
      </w:pPr>
      <w:r>
        <w:rPr>
          <w:b w:val="0"/>
          <w:szCs w:val="28"/>
        </w:rPr>
        <w:t xml:space="preserve">    WY</w:t>
      </w:r>
      <w:r w:rsidR="00C206B9">
        <w:rPr>
          <w:b w:val="0"/>
          <w:szCs w:val="28"/>
        </w:rPr>
        <w:t>DZIERŻAWIAJĄCY</w:t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</w:r>
      <w:r w:rsidR="00C206B9">
        <w:rPr>
          <w:b w:val="0"/>
          <w:szCs w:val="28"/>
        </w:rPr>
        <w:tab/>
        <w:t>DZIERŻAWCA</w:t>
      </w:r>
    </w:p>
    <w:sectPr w:rsidR="00C51720" w:rsidSect="009B6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04B9" w14:textId="77777777" w:rsidR="00713385" w:rsidRDefault="00713385">
      <w:r>
        <w:separator/>
      </w:r>
    </w:p>
  </w:endnote>
  <w:endnote w:type="continuationSeparator" w:id="0">
    <w:p w14:paraId="34C14A41" w14:textId="77777777" w:rsidR="00713385" w:rsidRDefault="0071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3916" w14:textId="77777777" w:rsidR="00C51720" w:rsidRDefault="00C517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FEB0" w14:textId="1E7C2A8F" w:rsidR="00C51720" w:rsidRDefault="00267305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E219754" wp14:editId="2950DEB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8647238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14F1" w14:textId="77777777" w:rsidR="00095032" w:rsidRDefault="00095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197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" stroked="f">
              <v:fill opacity="0"/>
              <v:textbox inset="0,0,0,0">
                <w:txbxContent>
                  <w:p w14:paraId="2B6514F1" w14:textId="77777777" w:rsidR="00095032" w:rsidRDefault="00095032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B734" w14:textId="77777777" w:rsidR="00C51720" w:rsidRDefault="00C51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6D43" w14:textId="77777777" w:rsidR="00713385" w:rsidRDefault="00713385">
      <w:r>
        <w:separator/>
      </w:r>
    </w:p>
  </w:footnote>
  <w:footnote w:type="continuationSeparator" w:id="0">
    <w:p w14:paraId="5965DC13" w14:textId="77777777" w:rsidR="00713385" w:rsidRDefault="0071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4F18" w14:textId="77777777" w:rsidR="00C51720" w:rsidRDefault="00C517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EDA" w14:textId="77777777" w:rsidR="00C51720" w:rsidRDefault="00C517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598" w14:textId="77777777" w:rsidR="00C51720" w:rsidRDefault="00C517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769"/>
        </w:tabs>
        <w:ind w:left="23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start w:val="1"/>
      <w:numFmt w:val="decimal"/>
      <w:lvlText w:val="%1)"/>
      <w:lvlJc w:val="right"/>
      <w:pPr>
        <w:tabs>
          <w:tab w:val="num" w:pos="0"/>
        </w:tabs>
        <w:ind w:left="735" w:hanging="375"/>
      </w:pPr>
      <w:rPr>
        <w:rFonts w:hint="default"/>
        <w:b w:val="0"/>
        <w:i w:val="0"/>
        <w:sz w:val="28"/>
        <w:szCs w:val="28"/>
      </w:rPr>
    </w:lvl>
  </w:abstractNum>
  <w:abstractNum w:abstractNumId="8" w15:restartNumberingAfterBreak="0">
    <w:nsid w:val="24103B78"/>
    <w:multiLevelType w:val="hybridMultilevel"/>
    <w:tmpl w:val="CB422276"/>
    <w:lvl w:ilvl="0" w:tplc="6BBC6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16E"/>
    <w:multiLevelType w:val="hybridMultilevel"/>
    <w:tmpl w:val="FE92F552"/>
    <w:lvl w:ilvl="0" w:tplc="A796A3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4694"/>
    <w:multiLevelType w:val="hybridMultilevel"/>
    <w:tmpl w:val="DD4A1E82"/>
    <w:lvl w:ilvl="0" w:tplc="FB28E340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18A9"/>
    <w:multiLevelType w:val="hybridMultilevel"/>
    <w:tmpl w:val="B3D8FE68"/>
    <w:lvl w:ilvl="0" w:tplc="6BBC6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10B4"/>
    <w:multiLevelType w:val="hybridMultilevel"/>
    <w:tmpl w:val="EADC877A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60BF6"/>
    <w:multiLevelType w:val="multilevel"/>
    <w:tmpl w:val="BBCC365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6A0E48"/>
    <w:multiLevelType w:val="multilevel"/>
    <w:tmpl w:val="8FDA1976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D7B6D"/>
    <w:multiLevelType w:val="hybridMultilevel"/>
    <w:tmpl w:val="9690BF7E"/>
    <w:lvl w:ilvl="0" w:tplc="A796A3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312A"/>
    <w:multiLevelType w:val="hybridMultilevel"/>
    <w:tmpl w:val="A924761C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239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8A4AF2"/>
    <w:multiLevelType w:val="hybridMultilevel"/>
    <w:tmpl w:val="E4845726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6F3F"/>
    <w:multiLevelType w:val="hybridMultilevel"/>
    <w:tmpl w:val="4BFA0466"/>
    <w:lvl w:ilvl="0" w:tplc="65DAD982">
      <w:start w:val="1"/>
      <w:numFmt w:val="decimal"/>
      <w:lvlText w:val="%1)"/>
      <w:lvlJc w:val="righ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E1EB6"/>
    <w:multiLevelType w:val="hybridMultilevel"/>
    <w:tmpl w:val="BBF2AA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D2628"/>
    <w:multiLevelType w:val="multilevel"/>
    <w:tmpl w:val="7E1A26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2)"/>
      <w:lvlJc w:val="right"/>
      <w:pPr>
        <w:ind w:left="1428" w:hanging="360"/>
      </w:pPr>
      <w:rPr>
        <w:rFonts w:hint="default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409"/>
        </w:tabs>
        <w:ind w:left="198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2" w15:restartNumberingAfterBreak="0">
    <w:nsid w:val="7D8A76AB"/>
    <w:multiLevelType w:val="hybridMultilevel"/>
    <w:tmpl w:val="3E00D282"/>
    <w:lvl w:ilvl="0" w:tplc="6BBC6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143090">
    <w:abstractNumId w:val="0"/>
  </w:num>
  <w:num w:numId="2" w16cid:durableId="1372073465">
    <w:abstractNumId w:val="1"/>
  </w:num>
  <w:num w:numId="3" w16cid:durableId="1973055749">
    <w:abstractNumId w:val="2"/>
  </w:num>
  <w:num w:numId="4" w16cid:durableId="642928637">
    <w:abstractNumId w:val="3"/>
  </w:num>
  <w:num w:numId="5" w16cid:durableId="1639409001">
    <w:abstractNumId w:val="4"/>
  </w:num>
  <w:num w:numId="6" w16cid:durableId="841898630">
    <w:abstractNumId w:val="5"/>
  </w:num>
  <w:num w:numId="7" w16cid:durableId="326369783">
    <w:abstractNumId w:val="6"/>
  </w:num>
  <w:num w:numId="8" w16cid:durableId="382216492">
    <w:abstractNumId w:val="7"/>
  </w:num>
  <w:num w:numId="9" w16cid:durableId="951859543">
    <w:abstractNumId w:val="10"/>
  </w:num>
  <w:num w:numId="10" w16cid:durableId="2074697236">
    <w:abstractNumId w:val="8"/>
  </w:num>
  <w:num w:numId="11" w16cid:durableId="1990085605">
    <w:abstractNumId w:val="11"/>
  </w:num>
  <w:num w:numId="12" w16cid:durableId="1444421274">
    <w:abstractNumId w:val="9"/>
  </w:num>
  <w:num w:numId="13" w16cid:durableId="627131732">
    <w:abstractNumId w:val="15"/>
  </w:num>
  <w:num w:numId="14" w16cid:durableId="2003001007">
    <w:abstractNumId w:val="20"/>
  </w:num>
  <w:num w:numId="15" w16cid:durableId="504855875">
    <w:abstractNumId w:val="13"/>
  </w:num>
  <w:num w:numId="16" w16cid:durableId="954407332">
    <w:abstractNumId w:val="17"/>
  </w:num>
  <w:num w:numId="17" w16cid:durableId="1761871121">
    <w:abstractNumId w:val="14"/>
  </w:num>
  <w:num w:numId="18" w16cid:durableId="47724235">
    <w:abstractNumId w:val="21"/>
  </w:num>
  <w:num w:numId="19" w16cid:durableId="1315722316">
    <w:abstractNumId w:val="16"/>
  </w:num>
  <w:num w:numId="20" w16cid:durableId="547573520">
    <w:abstractNumId w:val="22"/>
  </w:num>
  <w:num w:numId="21" w16cid:durableId="1564637569">
    <w:abstractNumId w:val="12"/>
  </w:num>
  <w:num w:numId="22" w16cid:durableId="359284512">
    <w:abstractNumId w:val="18"/>
  </w:num>
  <w:num w:numId="23" w16cid:durableId="2001884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C"/>
    <w:rsid w:val="00003906"/>
    <w:rsid w:val="0002473F"/>
    <w:rsid w:val="00047BC5"/>
    <w:rsid w:val="00065348"/>
    <w:rsid w:val="00073CA2"/>
    <w:rsid w:val="00082FFD"/>
    <w:rsid w:val="00095032"/>
    <w:rsid w:val="000D1C24"/>
    <w:rsid w:val="000E0FBE"/>
    <w:rsid w:val="000F712C"/>
    <w:rsid w:val="001906F6"/>
    <w:rsid w:val="00192E50"/>
    <w:rsid w:val="001B139E"/>
    <w:rsid w:val="001D0433"/>
    <w:rsid w:val="001D1DFE"/>
    <w:rsid w:val="001F03AA"/>
    <w:rsid w:val="00210000"/>
    <w:rsid w:val="00222A16"/>
    <w:rsid w:val="00250242"/>
    <w:rsid w:val="002542D0"/>
    <w:rsid w:val="00267305"/>
    <w:rsid w:val="002771C8"/>
    <w:rsid w:val="002A103A"/>
    <w:rsid w:val="002C2D02"/>
    <w:rsid w:val="002E0F98"/>
    <w:rsid w:val="002F570D"/>
    <w:rsid w:val="003109D6"/>
    <w:rsid w:val="00310B86"/>
    <w:rsid w:val="0031154E"/>
    <w:rsid w:val="00324556"/>
    <w:rsid w:val="00330C0B"/>
    <w:rsid w:val="003353ED"/>
    <w:rsid w:val="00355A70"/>
    <w:rsid w:val="003C0309"/>
    <w:rsid w:val="003F107A"/>
    <w:rsid w:val="00416673"/>
    <w:rsid w:val="00423C5C"/>
    <w:rsid w:val="00423E28"/>
    <w:rsid w:val="00452F01"/>
    <w:rsid w:val="004600CC"/>
    <w:rsid w:val="00463162"/>
    <w:rsid w:val="004716E9"/>
    <w:rsid w:val="004A14C8"/>
    <w:rsid w:val="004A5981"/>
    <w:rsid w:val="004B4793"/>
    <w:rsid w:val="004B558A"/>
    <w:rsid w:val="004B6CB5"/>
    <w:rsid w:val="004D55B2"/>
    <w:rsid w:val="004F2510"/>
    <w:rsid w:val="0052442B"/>
    <w:rsid w:val="00547B05"/>
    <w:rsid w:val="005558AE"/>
    <w:rsid w:val="005978EF"/>
    <w:rsid w:val="005B3684"/>
    <w:rsid w:val="00605CCE"/>
    <w:rsid w:val="00613BDA"/>
    <w:rsid w:val="00655D0A"/>
    <w:rsid w:val="006A7BF6"/>
    <w:rsid w:val="006D7A9E"/>
    <w:rsid w:val="006E0FFF"/>
    <w:rsid w:val="0070251C"/>
    <w:rsid w:val="00713385"/>
    <w:rsid w:val="00730220"/>
    <w:rsid w:val="00734876"/>
    <w:rsid w:val="00757B0F"/>
    <w:rsid w:val="0076018F"/>
    <w:rsid w:val="00771D43"/>
    <w:rsid w:val="00771FC5"/>
    <w:rsid w:val="007B2531"/>
    <w:rsid w:val="007C5A9F"/>
    <w:rsid w:val="007D33E7"/>
    <w:rsid w:val="007E6ECE"/>
    <w:rsid w:val="007F0F2C"/>
    <w:rsid w:val="00824368"/>
    <w:rsid w:val="0083015A"/>
    <w:rsid w:val="008360FC"/>
    <w:rsid w:val="008408EA"/>
    <w:rsid w:val="008452CD"/>
    <w:rsid w:val="00855ADD"/>
    <w:rsid w:val="0087421F"/>
    <w:rsid w:val="00874E88"/>
    <w:rsid w:val="00886A23"/>
    <w:rsid w:val="00887BD4"/>
    <w:rsid w:val="008A6B1F"/>
    <w:rsid w:val="008C280C"/>
    <w:rsid w:val="008C7998"/>
    <w:rsid w:val="008E6E48"/>
    <w:rsid w:val="00911645"/>
    <w:rsid w:val="00911E8D"/>
    <w:rsid w:val="00912A37"/>
    <w:rsid w:val="0091315A"/>
    <w:rsid w:val="00924380"/>
    <w:rsid w:val="00944FEC"/>
    <w:rsid w:val="0094503A"/>
    <w:rsid w:val="0096668B"/>
    <w:rsid w:val="009861D7"/>
    <w:rsid w:val="009A5AF3"/>
    <w:rsid w:val="009B4055"/>
    <w:rsid w:val="009B521A"/>
    <w:rsid w:val="009B659C"/>
    <w:rsid w:val="009C66FB"/>
    <w:rsid w:val="009E1536"/>
    <w:rsid w:val="009E6E7E"/>
    <w:rsid w:val="00A3664C"/>
    <w:rsid w:val="00A51562"/>
    <w:rsid w:val="00A76852"/>
    <w:rsid w:val="00A77B5C"/>
    <w:rsid w:val="00A878F2"/>
    <w:rsid w:val="00A907F5"/>
    <w:rsid w:val="00AA3E1A"/>
    <w:rsid w:val="00AE5271"/>
    <w:rsid w:val="00B02B11"/>
    <w:rsid w:val="00B448EC"/>
    <w:rsid w:val="00B46761"/>
    <w:rsid w:val="00B56E64"/>
    <w:rsid w:val="00B86C08"/>
    <w:rsid w:val="00B9370D"/>
    <w:rsid w:val="00BC3BAE"/>
    <w:rsid w:val="00BC6332"/>
    <w:rsid w:val="00BD5DF3"/>
    <w:rsid w:val="00BF54A6"/>
    <w:rsid w:val="00C0332C"/>
    <w:rsid w:val="00C206B9"/>
    <w:rsid w:val="00C31EF1"/>
    <w:rsid w:val="00C32E6E"/>
    <w:rsid w:val="00C51720"/>
    <w:rsid w:val="00C630DF"/>
    <w:rsid w:val="00C6384A"/>
    <w:rsid w:val="00C669A0"/>
    <w:rsid w:val="00C76E9D"/>
    <w:rsid w:val="00C76FA2"/>
    <w:rsid w:val="00C97E98"/>
    <w:rsid w:val="00CB260B"/>
    <w:rsid w:val="00CC5687"/>
    <w:rsid w:val="00CD208C"/>
    <w:rsid w:val="00CD34FE"/>
    <w:rsid w:val="00CE5002"/>
    <w:rsid w:val="00D108B3"/>
    <w:rsid w:val="00D13962"/>
    <w:rsid w:val="00D22465"/>
    <w:rsid w:val="00D266FD"/>
    <w:rsid w:val="00D324C3"/>
    <w:rsid w:val="00D52A5C"/>
    <w:rsid w:val="00D621E6"/>
    <w:rsid w:val="00D7608F"/>
    <w:rsid w:val="00D76B8E"/>
    <w:rsid w:val="00DD6E75"/>
    <w:rsid w:val="00E118EC"/>
    <w:rsid w:val="00E27894"/>
    <w:rsid w:val="00E708DD"/>
    <w:rsid w:val="00E931AD"/>
    <w:rsid w:val="00E96759"/>
    <w:rsid w:val="00ED29A0"/>
    <w:rsid w:val="00EE2D6C"/>
    <w:rsid w:val="00F02F7C"/>
    <w:rsid w:val="00F16034"/>
    <w:rsid w:val="00F260B3"/>
    <w:rsid w:val="00F46F59"/>
    <w:rsid w:val="00F91AE1"/>
    <w:rsid w:val="00FD4DD3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597442"/>
  <w15:chartTrackingRefBased/>
  <w15:docId w15:val="{A91B3C94-5570-0D4E-90AC-538C7EA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F0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  <w:i w:val="0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i w:val="0"/>
      <w:sz w:val="24"/>
      <w:szCs w:val="24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  <w:sz w:val="28"/>
      <w:szCs w:val="24"/>
    </w:rPr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i w:val="0"/>
      <w:sz w:val="24"/>
      <w:szCs w:val="24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  <w:rPr>
      <w:rFonts w:hint="default"/>
      <w:sz w:val="28"/>
      <w:szCs w:val="28"/>
    </w:rPr>
  </w:style>
  <w:style w:type="character" w:customStyle="1" w:styleId="WW8Num16z2">
    <w:name w:val="WW8Num16z2"/>
    <w:rPr>
      <w:rFonts w:ascii="Symbol" w:hAnsi="Symbol" w:cs="Symbol" w:hint="default"/>
      <w:sz w:val="28"/>
      <w:szCs w:val="28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sz w:val="28"/>
      <w:szCs w:val="28"/>
    </w:rPr>
  </w:style>
  <w:style w:type="character" w:customStyle="1" w:styleId="WW8Num24z0">
    <w:name w:val="WW8Num24z0"/>
    <w:rPr>
      <w:rFonts w:hint="default"/>
      <w:b w:val="0"/>
      <w:i w:val="0"/>
      <w:sz w:val="24"/>
      <w:szCs w:val="24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eastAsia="Times New Roman" w:hAnsi="Symbol" w:cs="Aria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  <w:i w:val="0"/>
      <w:sz w:val="24"/>
      <w:szCs w:val="24"/>
    </w:rPr>
  </w:style>
  <w:style w:type="character" w:customStyle="1" w:styleId="WW8Num27z1">
    <w:name w:val="WW8Num27z1"/>
    <w:rPr>
      <w:rFonts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  <w:i w:val="0"/>
      <w:sz w:val="28"/>
      <w:szCs w:val="2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  <w:i w:val="0"/>
      <w:sz w:val="24"/>
      <w:szCs w:val="24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hint="default"/>
      <w:b w:val="0"/>
      <w:i w:val="0"/>
      <w:sz w:val="28"/>
      <w:szCs w:val="28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i w:val="0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 w:hint="default"/>
    </w:rPr>
  </w:style>
  <w:style w:type="character" w:customStyle="1" w:styleId="WW8Num40z1">
    <w:name w:val="WW8Num40z1"/>
    <w:rPr>
      <w:rFonts w:ascii="Symbol" w:eastAsia="Times New Roman" w:hAnsi="Symbol" w:cs="Arial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4">
    <w:name w:val="WW8Num40z4"/>
    <w:rPr>
      <w:rFonts w:ascii="Courier New" w:hAnsi="Courier New" w:cs="Courier New" w:hint="default"/>
    </w:rPr>
  </w:style>
  <w:style w:type="character" w:customStyle="1" w:styleId="WW8Num41z0">
    <w:name w:val="WW8Num41z0"/>
    <w:rPr>
      <w:rFonts w:hint="default"/>
      <w:b w:val="0"/>
      <w:i w:val="0"/>
      <w:sz w:val="24"/>
      <w:szCs w:val="24"/>
    </w:rPr>
  </w:style>
  <w:style w:type="character" w:customStyle="1" w:styleId="WW8Num41z1">
    <w:name w:val="WW8Num41z1"/>
    <w:rPr>
      <w:rFonts w:hint="default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rsid w:val="00B56E64"/>
    <w:pPr>
      <w:suppressAutoHyphens w:val="0"/>
      <w:autoSpaceDN w:val="0"/>
      <w:spacing w:after="120" w:line="480" w:lineRule="auto"/>
    </w:pPr>
    <w:rPr>
      <w:lang w:eastAsia="pl-PL"/>
    </w:rPr>
  </w:style>
  <w:style w:type="character" w:styleId="Odwoaniedokomentarza">
    <w:name w:val="annotation reference"/>
    <w:rsid w:val="00D52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2A5C"/>
  </w:style>
  <w:style w:type="character" w:customStyle="1" w:styleId="TekstkomentarzaZnak">
    <w:name w:val="Tekst komentarza Znak"/>
    <w:link w:val="Tekstkomentarza"/>
    <w:rsid w:val="00D52A5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52A5C"/>
    <w:rPr>
      <w:b/>
      <w:bCs/>
    </w:rPr>
  </w:style>
  <w:style w:type="character" w:customStyle="1" w:styleId="TematkomentarzaZnak">
    <w:name w:val="Temat komentarza Znak"/>
    <w:link w:val="Tematkomentarza"/>
    <w:rsid w:val="00D52A5C"/>
    <w:rPr>
      <w:b/>
      <w:bCs/>
      <w:lang w:eastAsia="ar-SA"/>
    </w:rPr>
  </w:style>
  <w:style w:type="paragraph" w:styleId="Poprawka">
    <w:name w:val="Revision"/>
    <w:hidden/>
    <w:uiPriority w:val="99"/>
    <w:semiHidden/>
    <w:rsid w:val="00D52A5C"/>
    <w:rPr>
      <w:lang w:eastAsia="ar-SA"/>
    </w:rPr>
  </w:style>
  <w:style w:type="character" w:styleId="Hipercze">
    <w:name w:val="Hyperlink"/>
    <w:rsid w:val="00A907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B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co.bydgoszcz.pl/informacje-dla%20fir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8826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10277</CharactersWithSpaces>
  <SharedDoc>false</SharedDoc>
  <HLinks>
    <vt:vector size="6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https://bip.co.bydgoszcz.pl/informacje-dla firm/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biblioteka</dc:creator>
  <cp:keywords/>
  <cp:lastModifiedBy>Justyna Kierzenkowska</cp:lastModifiedBy>
  <cp:revision>2</cp:revision>
  <cp:lastPrinted>2023-10-05T12:17:00Z</cp:lastPrinted>
  <dcterms:created xsi:type="dcterms:W3CDTF">2023-12-14T12:41:00Z</dcterms:created>
  <dcterms:modified xsi:type="dcterms:W3CDTF">2023-12-14T12:41:00Z</dcterms:modified>
</cp:coreProperties>
</file>